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C2B32" w14:textId="77777777" w:rsidR="00CB1AEA" w:rsidRPr="000E2900" w:rsidRDefault="009B24B8" w:rsidP="009B24B8">
      <w:pPr>
        <w:pStyle w:val="Heading3"/>
        <w:rPr>
          <w:lang w:val="en-GB"/>
        </w:rPr>
      </w:pPr>
      <w:commentRangeStart w:id="0"/>
      <w:r w:rsidRPr="000E2900">
        <w:rPr>
          <w:lang w:val="en-GB"/>
        </w:rPr>
        <w:t>From Hoxton to Holloway:</w:t>
      </w:r>
    </w:p>
    <w:p w14:paraId="2CAC0F8B" w14:textId="4659E893" w:rsidR="009B24B8" w:rsidRPr="000E2900" w:rsidRDefault="009B24B8" w:rsidP="009B24B8">
      <w:pPr>
        <w:pStyle w:val="Heading3"/>
        <w:rPr>
          <w:lang w:val="en-GB"/>
        </w:rPr>
      </w:pPr>
      <w:r w:rsidRPr="000E2900">
        <w:rPr>
          <w:lang w:val="en-GB"/>
        </w:rPr>
        <w:t xml:space="preserve">Suburbanising North London in </w:t>
      </w:r>
      <w:r w:rsidRPr="000E2900">
        <w:rPr>
          <w:i/>
          <w:lang w:val="en-GB"/>
        </w:rPr>
        <w:t>Demos</w:t>
      </w:r>
      <w:r w:rsidRPr="000E2900">
        <w:rPr>
          <w:lang w:val="en-GB"/>
        </w:rPr>
        <w:t xml:space="preserve"> and Beyond</w:t>
      </w:r>
      <w:commentRangeEnd w:id="0"/>
      <w:r w:rsidR="002A19CD" w:rsidRPr="000E2900">
        <w:rPr>
          <w:rStyle w:val="CommentReference"/>
          <w:b w:val="0"/>
          <w:bCs w:val="0"/>
          <w:lang w:val="en-GB" w:eastAsia="en-GB"/>
        </w:rPr>
        <w:commentReference w:id="0"/>
      </w:r>
    </w:p>
    <w:p w14:paraId="70B1E1A6" w14:textId="77777777" w:rsidR="009B24B8" w:rsidRPr="000E2900" w:rsidRDefault="009B24B8" w:rsidP="009B24B8">
      <w:pPr>
        <w:rPr>
          <w:sz w:val="14"/>
          <w:szCs w:val="14"/>
          <w:lang w:eastAsia="en-US"/>
        </w:rPr>
      </w:pPr>
    </w:p>
    <w:p w14:paraId="425FE3E6" w14:textId="77777777" w:rsidR="009B24B8" w:rsidRPr="000E2900" w:rsidRDefault="009B24B8" w:rsidP="009B24B8">
      <w:pPr>
        <w:pStyle w:val="NameandPlace"/>
      </w:pPr>
      <w:r w:rsidRPr="000E2900">
        <w:t>JASON FINCH</w:t>
      </w:r>
    </w:p>
    <w:p w14:paraId="6FA9923A" w14:textId="52719753" w:rsidR="009B24B8" w:rsidRPr="000E2900" w:rsidRDefault="009B24B8" w:rsidP="009B24B8">
      <w:pPr>
        <w:pStyle w:val="NameandPlace"/>
      </w:pPr>
      <w:r w:rsidRPr="000E2900">
        <w:t xml:space="preserve">Åbo </w:t>
      </w:r>
      <w:proofErr w:type="spellStart"/>
      <w:r w:rsidRPr="000E2900">
        <w:t>Akademi</w:t>
      </w:r>
      <w:proofErr w:type="spellEnd"/>
      <w:r w:rsidRPr="000E2900">
        <w:t xml:space="preserve"> University</w:t>
      </w:r>
    </w:p>
    <w:p w14:paraId="6AC71BFF" w14:textId="77777777" w:rsidR="009B24B8" w:rsidRPr="000E2900" w:rsidRDefault="009B24B8" w:rsidP="009B24B8">
      <w:pPr>
        <w:pStyle w:val="NameandPlace"/>
        <w:rPr>
          <w:sz w:val="10"/>
          <w:szCs w:val="10"/>
        </w:rPr>
      </w:pPr>
    </w:p>
    <w:p w14:paraId="586F7355" w14:textId="7EB2AD45" w:rsidR="00C81B2E" w:rsidRPr="000E2900" w:rsidRDefault="00C81B2E" w:rsidP="00C81B2E">
      <w:pPr>
        <w:jc w:val="left"/>
        <w:rPr>
          <w:b/>
        </w:rPr>
      </w:pPr>
      <w:r w:rsidRPr="000E2900">
        <w:rPr>
          <w:b/>
        </w:rPr>
        <w:t xml:space="preserve">1. </w:t>
      </w:r>
      <w:r w:rsidR="009B24B8" w:rsidRPr="000E2900">
        <w:rPr>
          <w:b/>
        </w:rPr>
        <w:t>Introduction: Beyond Clerkenwell</w:t>
      </w:r>
    </w:p>
    <w:p w14:paraId="74D8E200" w14:textId="08A21047" w:rsidR="009B24B8" w:rsidRPr="000E2900" w:rsidRDefault="009B24B8" w:rsidP="00CB1AEA">
      <w:r w:rsidRPr="000E2900">
        <w:t xml:space="preserve">In two earlier articles for </w:t>
      </w:r>
      <w:commentRangeStart w:id="1"/>
      <w:del w:id="2" w:author="Author">
        <w:r w:rsidRPr="000E2900" w:rsidDel="00C62B66">
          <w:delText>the</w:delText>
        </w:r>
        <w:commentRangeEnd w:id="1"/>
        <w:r w:rsidR="00C635B4" w:rsidRPr="000E2900" w:rsidDel="00C62B66">
          <w:rPr>
            <w:rStyle w:val="CommentReference"/>
          </w:rPr>
          <w:commentReference w:id="1"/>
        </w:r>
        <w:r w:rsidRPr="000E2900" w:rsidDel="00C62B66">
          <w:delText xml:space="preserve"> </w:delText>
        </w:r>
      </w:del>
      <w:ins w:id="3" w:author="Author">
        <w:r w:rsidR="00C62B66" w:rsidRPr="000E2900">
          <w:rPr>
            <w:i/>
            <w:rPrChange w:id="4" w:author="Author">
              <w:rPr/>
            </w:rPrChange>
          </w:rPr>
          <w:t xml:space="preserve">The </w:t>
        </w:r>
      </w:ins>
      <w:r w:rsidRPr="000E2900">
        <w:rPr>
          <w:i/>
        </w:rPr>
        <w:t>Gissing Journal</w:t>
      </w:r>
      <w:r w:rsidRPr="000E2900">
        <w:t xml:space="preserve"> I explored </w:t>
      </w:r>
      <w:ins w:id="5" w:author="Author">
        <w:r w:rsidR="00C62B66" w:rsidRPr="000E2900">
          <w:t>changing</w:t>
        </w:r>
      </w:ins>
      <w:del w:id="6" w:author="Author">
        <w:r w:rsidRPr="000E2900" w:rsidDel="00C62B66">
          <w:delText xml:space="preserve">the </w:delText>
        </w:r>
        <w:commentRangeStart w:id="7"/>
        <w:r w:rsidRPr="000E2900" w:rsidDel="00C62B66">
          <w:delText>varying</w:delText>
        </w:r>
      </w:del>
      <w:commentRangeEnd w:id="7"/>
      <w:r w:rsidR="00545491" w:rsidRPr="000E2900">
        <w:rPr>
          <w:rStyle w:val="CommentReference"/>
        </w:rPr>
        <w:commentReference w:id="7"/>
      </w:r>
      <w:r w:rsidRPr="000E2900">
        <w:t xml:space="preserve"> definitions of Lambeth in South London as they emerge in Gissing’s varied writings on different portions of it produced particularly in the late 1880s and early 1890s (Finch 2018a; Finch 2018b). Desk research and walks through the present-day London Borough of Lambeth put those writings into dialogue with what </w:t>
      </w:r>
      <w:proofErr w:type="gramStart"/>
      <w:r w:rsidRPr="000E2900">
        <w:t>can be gathered</w:t>
      </w:r>
      <w:proofErr w:type="gramEnd"/>
      <w:r w:rsidRPr="000E2900">
        <w:t xml:space="preserve"> about Lambeth in historical perspective. In a complex way, Lambeth has become both a local government territory extending well into outer suburbs, and a neighbourhood close to central London. As this fact demonstrates, multiple significations associated with individual urban place names can overlap or even exist distinct </w:t>
      </w:r>
      <w:ins w:id="8" w:author="Author">
        <w:r w:rsidR="00C62B66" w:rsidRPr="000E2900">
          <w:t>from</w:t>
        </w:r>
      </w:ins>
      <w:commentRangeStart w:id="9"/>
      <w:del w:id="10" w:author="Author">
        <w:r w:rsidRPr="000E2900" w:rsidDel="00C62B66">
          <w:delText>of</w:delText>
        </w:r>
      </w:del>
      <w:commentRangeEnd w:id="9"/>
      <w:r w:rsidR="00E50F23" w:rsidRPr="000E2900">
        <w:rPr>
          <w:rStyle w:val="CommentReference"/>
        </w:rPr>
        <w:commentReference w:id="9"/>
      </w:r>
      <w:r w:rsidRPr="000E2900">
        <w:t xml:space="preserve"> one another. Literary authors frequently manipulate and adapt such complexities, and Gissing was a master of such practices.</w:t>
      </w:r>
    </w:p>
    <w:p w14:paraId="3F6305BF" w14:textId="2CA22FDB" w:rsidR="009B24B8" w:rsidRPr="000E2900" w:rsidRDefault="009B24B8" w:rsidP="00CB1AEA">
      <w:pPr>
        <w:pStyle w:val="Normal2"/>
        <w:rPr>
          <w:lang w:val="en-GB"/>
        </w:rPr>
      </w:pPr>
      <w:r w:rsidRPr="000E2900">
        <w:rPr>
          <w:lang w:val="en-GB"/>
        </w:rPr>
        <w:t xml:space="preserve">Within London during its period of massive population and physical expansion from the seventeenth to mid-twentieth centuries, place names often shifted their coverage or </w:t>
      </w:r>
      <w:proofErr w:type="gramStart"/>
      <w:r w:rsidRPr="000E2900">
        <w:rPr>
          <w:lang w:val="en-GB"/>
        </w:rPr>
        <w:t>were forgotten</w:t>
      </w:r>
      <w:proofErr w:type="gramEnd"/>
      <w:r w:rsidRPr="000E2900">
        <w:rPr>
          <w:lang w:val="en-GB"/>
        </w:rPr>
        <w:t>. There were also actual legal arguments over who a particular territory belonged to in governmental (as opposed to private property) terms, for example around Chancery Lane in the very centre of London. There, in the period 1760 to 1815, parochial authorities, the Cities of London and Westminster and extra-parochial bodies, notably the Inns of Court, struggled for jurisdiction (</w:t>
      </w:r>
      <w:proofErr w:type="spellStart"/>
      <w:r w:rsidRPr="000E2900">
        <w:rPr>
          <w:lang w:val="en-GB"/>
        </w:rPr>
        <w:t>Boorman</w:t>
      </w:r>
      <w:proofErr w:type="spellEnd"/>
      <w:r w:rsidRPr="000E2900">
        <w:rPr>
          <w:lang w:val="en-GB"/>
        </w:rPr>
        <w:t xml:space="preserve"> 2013). Between the 1860s and the 1880s, through newspaper journalism, Clerkenwell became synonymous with outdated and supposedly corrupt forms of local government, specifically the parish vestry whose members were an oligarchy of local </w:t>
      </w:r>
      <w:proofErr w:type="gramStart"/>
      <w:r w:rsidRPr="000E2900">
        <w:rPr>
          <w:lang w:val="en-GB"/>
        </w:rPr>
        <w:t>businessmen</w:t>
      </w:r>
      <w:proofErr w:type="gramEnd"/>
      <w:r w:rsidRPr="000E2900">
        <w:rPr>
          <w:lang w:val="en-GB"/>
        </w:rPr>
        <w:t xml:space="preserve"> (Owen 1982: 172–</w:t>
      </w:r>
      <w:r w:rsidR="00545491" w:rsidRPr="000E2900">
        <w:rPr>
          <w:lang w:val="en-GB"/>
        </w:rPr>
        <w:t>1</w:t>
      </w:r>
      <w:r w:rsidRPr="000E2900">
        <w:rPr>
          <w:lang w:val="en-GB"/>
        </w:rPr>
        <w:t>75). Writing in 1931, Harry Barnes made ‘The Clerkenwell Comedy’ of ‘houses crammed from cellar to attic’ with people exploited by ‘the farmer of houses’ symbolise the rotten housing conditions of Victorian London (Barnes 1931: 180–</w:t>
      </w:r>
      <w:r w:rsidR="00545491" w:rsidRPr="000E2900">
        <w:rPr>
          <w:lang w:val="en-GB"/>
        </w:rPr>
        <w:t>1</w:t>
      </w:r>
      <w:r w:rsidRPr="000E2900">
        <w:rPr>
          <w:lang w:val="en-GB"/>
        </w:rPr>
        <w:t>83). In fact, the scandals which besmirched the name of Clerkenwell between the 1850s and the 1880s were located in multiple parishes: St James’s, Clerkenwell and, to its east, the parish of St Luke’s, sometimes called ‘St Luke’s, Clerkenwell’ (</w:t>
      </w:r>
      <w:proofErr w:type="gramStart"/>
      <w:r w:rsidRPr="000E2900">
        <w:rPr>
          <w:lang w:val="en-GB"/>
        </w:rPr>
        <w:t>Ibid.,</w:t>
      </w:r>
      <w:proofErr w:type="gramEnd"/>
      <w:r w:rsidRPr="000E2900">
        <w:rPr>
          <w:lang w:val="en-GB"/>
        </w:rPr>
        <w:t xml:space="preserve"> 173). The word ‘Clerkenwell’ labels a locality of historically varied extent and borders just north of the City of London. As the editors of the 2008 </w:t>
      </w:r>
      <w:r w:rsidRPr="000E2900">
        <w:rPr>
          <w:i/>
          <w:lang w:val="en-GB"/>
        </w:rPr>
        <w:t>Survey of London</w:t>
      </w:r>
      <w:r w:rsidRPr="000E2900">
        <w:rPr>
          <w:lang w:val="en-GB"/>
        </w:rPr>
        <w:t xml:space="preserve"> volumes on Clerkenwell put it, moreover, twenty-</w:t>
      </w:r>
      <w:commentRangeStart w:id="11"/>
      <w:r w:rsidRPr="000E2900">
        <w:rPr>
          <w:lang w:val="en-GB"/>
        </w:rPr>
        <w:t>first</w:t>
      </w:r>
      <w:ins w:id="12" w:author="Author">
        <w:r w:rsidR="00EC3B8E" w:rsidRPr="000E2900">
          <w:rPr>
            <w:lang w:val="en-GB"/>
          </w:rPr>
          <w:t>-</w:t>
        </w:r>
      </w:ins>
      <w:del w:id="13" w:author="Author">
        <w:r w:rsidRPr="000E2900" w:rsidDel="00EC3B8E">
          <w:rPr>
            <w:lang w:val="en-GB"/>
          </w:rPr>
          <w:delText xml:space="preserve"> </w:delText>
        </w:r>
      </w:del>
      <w:commentRangeEnd w:id="11"/>
      <w:r w:rsidR="00545491" w:rsidRPr="000E2900">
        <w:rPr>
          <w:rStyle w:val="CommentReference"/>
          <w:rFonts w:eastAsia="Calibri"/>
          <w:color w:val="auto"/>
          <w:lang w:val="en-GB" w:eastAsia="en-GB" w:bidi="ar-SA"/>
        </w:rPr>
        <w:commentReference w:id="11"/>
      </w:r>
      <w:r w:rsidRPr="000E2900">
        <w:rPr>
          <w:lang w:val="en-GB"/>
        </w:rPr>
        <w:t xml:space="preserve">century views of a renascent </w:t>
      </w:r>
      <w:r w:rsidRPr="000E2900">
        <w:rPr>
          <w:lang w:val="en-GB"/>
        </w:rPr>
        <w:lastRenderedPageBreak/>
        <w:t>Clerkenwell as ‘a compact “urban village” just north of the City’ omit ‘most of the land-area belonging to the historic parish from its twelfth-century beginnings down to 1900’ (</w:t>
      </w:r>
      <w:proofErr w:type="spellStart"/>
      <w:r w:rsidRPr="000E2900">
        <w:rPr>
          <w:lang w:val="en-GB"/>
        </w:rPr>
        <w:t>SoL</w:t>
      </w:r>
      <w:proofErr w:type="spellEnd"/>
      <w:r w:rsidRPr="000E2900">
        <w:rPr>
          <w:lang w:val="en-GB"/>
        </w:rPr>
        <w:t xml:space="preserve"> 46: 3–27). Notably, they omit the northerly zone </w:t>
      </w:r>
      <w:ins w:id="14" w:author="Author">
        <w:r w:rsidR="00EC3B8E" w:rsidRPr="000E2900">
          <w:rPr>
            <w:lang w:val="en-GB"/>
          </w:rPr>
          <w:t xml:space="preserve">known as </w:t>
        </w:r>
        <w:proofErr w:type="gramStart"/>
        <w:r w:rsidR="00EC3B8E" w:rsidRPr="000E2900">
          <w:rPr>
            <w:lang w:val="en-GB"/>
          </w:rPr>
          <w:t>Pentonville which</w:t>
        </w:r>
        <w:proofErr w:type="gramEnd"/>
        <w:r w:rsidR="00EC3B8E" w:rsidRPr="000E2900">
          <w:rPr>
            <w:lang w:val="en-GB"/>
          </w:rPr>
          <w:t xml:space="preserve"> </w:t>
        </w:r>
      </w:ins>
      <w:r w:rsidRPr="000E2900">
        <w:rPr>
          <w:lang w:val="en-GB"/>
        </w:rPr>
        <w:t>developed as a residential suburb on elevated ground in the early nineteenth century</w:t>
      </w:r>
      <w:del w:id="15" w:author="Author">
        <w:r w:rsidRPr="000E2900" w:rsidDel="00EC3B8E">
          <w:rPr>
            <w:lang w:val="en-GB"/>
          </w:rPr>
          <w:delText xml:space="preserve"> </w:delText>
        </w:r>
        <w:commentRangeStart w:id="16"/>
        <w:r w:rsidRPr="000E2900" w:rsidDel="00EC3B8E">
          <w:rPr>
            <w:lang w:val="en-GB"/>
          </w:rPr>
          <w:delText>as Pentonville</w:delText>
        </w:r>
      </w:del>
      <w:commentRangeEnd w:id="16"/>
      <w:r w:rsidR="00FC3064" w:rsidRPr="000E2900">
        <w:rPr>
          <w:rStyle w:val="CommentReference"/>
          <w:rFonts w:eastAsia="Calibri"/>
          <w:color w:val="auto"/>
          <w:lang w:val="en-GB" w:eastAsia="en-GB" w:bidi="ar-SA"/>
        </w:rPr>
        <w:commentReference w:id="16"/>
      </w:r>
      <w:r w:rsidRPr="000E2900">
        <w:rPr>
          <w:lang w:val="en-GB"/>
        </w:rPr>
        <w:t xml:space="preserve">. At the time of Gissing’s </w:t>
      </w:r>
      <w:r w:rsidRPr="000E2900">
        <w:rPr>
          <w:i/>
          <w:lang w:val="en-GB"/>
        </w:rPr>
        <w:t>Demos</w:t>
      </w:r>
      <w:r w:rsidRPr="000E2900">
        <w:rPr>
          <w:lang w:val="en-GB"/>
        </w:rPr>
        <w:t xml:space="preserve">, the overlapping jurisdiction of the Metropolitan Board of Works and the civil parish put in place during the 1850s still applied. Two years after the 1886 publication of </w:t>
      </w:r>
      <w:r w:rsidRPr="000E2900">
        <w:rPr>
          <w:i/>
          <w:lang w:val="en-GB"/>
        </w:rPr>
        <w:t>Demos</w:t>
      </w:r>
      <w:r w:rsidRPr="000E2900">
        <w:rPr>
          <w:lang w:val="en-GB"/>
        </w:rPr>
        <w:t>, the London County Council (LCC) was authorised, then, in 1899, London County was divided into 28 Metropolitan Boroughs, the latter established by Conservative central government as a counterweight to the power of the Council (Porter</w:t>
      </w:r>
      <w:r w:rsidR="00545491" w:rsidRPr="000E2900">
        <w:rPr>
          <w:lang w:val="en-GB"/>
        </w:rPr>
        <w:t xml:space="preserve"> </w:t>
      </w:r>
      <w:r w:rsidRPr="000E2900">
        <w:rPr>
          <w:lang w:val="en-GB"/>
        </w:rPr>
        <w:t>[1994]: 406).</w:t>
      </w:r>
      <w:r w:rsidR="00545491" w:rsidRPr="000E2900">
        <w:rPr>
          <w:lang w:val="en-GB"/>
        </w:rPr>
        <w:t xml:space="preserve"> </w:t>
      </w:r>
      <w:r w:rsidRPr="000E2900">
        <w:rPr>
          <w:lang w:val="en-GB"/>
        </w:rPr>
        <w:t>In the process, Clerkenwell and St Luke’s lost any formal local government status, both becoming part of the Metropolitan Borough of Finsbury, which was in turn incorporated into the London Borough of Islington in 1965.</w:t>
      </w:r>
    </w:p>
    <w:p w14:paraId="54E05204" w14:textId="2489E168" w:rsidR="009B24B8" w:rsidRPr="000E2900" w:rsidRDefault="009B24B8" w:rsidP="00CB1AEA">
      <w:pPr>
        <w:pStyle w:val="Normal2"/>
        <w:rPr>
          <w:lang w:val="en-GB"/>
        </w:rPr>
      </w:pPr>
      <w:r w:rsidRPr="000E2900">
        <w:rPr>
          <w:lang w:val="en-GB"/>
        </w:rPr>
        <w:t xml:space="preserve">Earlier accounts of Gissing and Clerkenwell have focused on </w:t>
      </w:r>
      <w:r w:rsidRPr="000E2900">
        <w:rPr>
          <w:i/>
          <w:lang w:val="en-GB"/>
        </w:rPr>
        <w:t>The Nether World</w:t>
      </w:r>
      <w:r w:rsidRPr="000E2900">
        <w:rPr>
          <w:lang w:val="en-GB"/>
        </w:rPr>
        <w:t xml:space="preserve">. Andrew Whitehead (2010) has written of this novel that it portrays ‘Clerkenwell as Hell’. As Whitehead (2011) elsewhere points out, Gissing uses the word ‘Clerkenwell’ </w:t>
      </w:r>
      <w:ins w:id="17" w:author="Author">
        <w:r w:rsidR="00EC3B8E" w:rsidRPr="000E2900">
          <w:rPr>
            <w:lang w:val="en-GB"/>
          </w:rPr>
          <w:t xml:space="preserve">more than seventy </w:t>
        </w:r>
      </w:ins>
      <w:commentRangeStart w:id="18"/>
      <w:del w:id="19" w:author="Author">
        <w:r w:rsidRPr="000E2900" w:rsidDel="00EC3B8E">
          <w:rPr>
            <w:lang w:val="en-GB"/>
          </w:rPr>
          <w:delText>74</w:delText>
        </w:r>
        <w:commentRangeEnd w:id="18"/>
        <w:r w:rsidR="00C635B4" w:rsidRPr="000E2900" w:rsidDel="00EC3B8E">
          <w:rPr>
            <w:rStyle w:val="CommentReference"/>
            <w:rFonts w:eastAsia="Calibri"/>
            <w:color w:val="auto"/>
            <w:lang w:val="en-GB" w:eastAsia="en-GB" w:bidi="ar-SA"/>
          </w:rPr>
          <w:commentReference w:id="18"/>
        </w:r>
        <w:r w:rsidRPr="000E2900" w:rsidDel="00EC3B8E">
          <w:rPr>
            <w:lang w:val="en-GB"/>
          </w:rPr>
          <w:delText xml:space="preserve"> </w:delText>
        </w:r>
      </w:del>
      <w:r w:rsidRPr="000E2900">
        <w:rPr>
          <w:lang w:val="en-GB"/>
        </w:rPr>
        <w:t xml:space="preserve">times in the course of </w:t>
      </w:r>
      <w:r w:rsidRPr="000E2900">
        <w:rPr>
          <w:i/>
          <w:iCs/>
          <w:lang w:val="en-GB"/>
        </w:rPr>
        <w:t>The Nether World</w:t>
      </w:r>
      <w:r w:rsidRPr="000E2900">
        <w:rPr>
          <w:lang w:val="en-GB"/>
        </w:rPr>
        <w:t xml:space="preserve">. </w:t>
      </w:r>
      <w:r w:rsidRPr="000E2900">
        <w:rPr>
          <w:i/>
          <w:lang w:val="en-GB"/>
        </w:rPr>
        <w:t>Demos</w:t>
      </w:r>
      <w:r w:rsidRPr="000E2900">
        <w:rPr>
          <w:lang w:val="en-GB"/>
        </w:rPr>
        <w:t xml:space="preserve">, published three years before </w:t>
      </w:r>
      <w:r w:rsidRPr="000E2900">
        <w:rPr>
          <w:i/>
          <w:lang w:val="en-GB"/>
        </w:rPr>
        <w:t>The Nether World</w:t>
      </w:r>
      <w:r w:rsidRPr="000E2900">
        <w:rPr>
          <w:lang w:val="en-GB"/>
        </w:rPr>
        <w:t xml:space="preserve">, covers territory physically close to that of the later novel – indeed, the climactic scene that leads to the death of its protagonist Richard </w:t>
      </w:r>
      <w:proofErr w:type="spellStart"/>
      <w:r w:rsidRPr="000E2900">
        <w:rPr>
          <w:lang w:val="en-GB"/>
        </w:rPr>
        <w:t>Mutimer</w:t>
      </w:r>
      <w:proofErr w:type="spellEnd"/>
      <w:r w:rsidRPr="000E2900">
        <w:rPr>
          <w:lang w:val="en-GB"/>
        </w:rPr>
        <w:t>, a socialist leader, takes place on Clerkenwell Green (Gissing 2011: 439–</w:t>
      </w:r>
      <w:r w:rsidR="00D773A3" w:rsidRPr="000E2900">
        <w:rPr>
          <w:lang w:val="en-GB"/>
        </w:rPr>
        <w:t>4</w:t>
      </w:r>
      <w:r w:rsidRPr="000E2900">
        <w:rPr>
          <w:lang w:val="en-GB"/>
        </w:rPr>
        <w:t xml:space="preserve">48; numbers in brackets hereafter refer to this edition). Richard’s death, it bears observing, does not actually take place in Clerkenwell but is specified as being in a different local government district never actually named in the novel, St Luke’s (446). In the earlier novel, Gissing attempts no aesthetic transformation of that </w:t>
      </w:r>
      <w:commentRangeStart w:id="20"/>
      <w:r w:rsidRPr="000E2900">
        <w:rPr>
          <w:lang w:val="en-GB"/>
        </w:rPr>
        <w:t>area</w:t>
      </w:r>
      <w:commentRangeEnd w:id="20"/>
      <w:r w:rsidR="00984ABA" w:rsidRPr="000E2900">
        <w:rPr>
          <w:rStyle w:val="CommentReference"/>
          <w:rFonts w:eastAsia="Calibri"/>
          <w:color w:val="auto"/>
          <w:lang w:val="en-GB" w:eastAsia="en-GB" w:bidi="ar-SA"/>
        </w:rPr>
        <w:commentReference w:id="20"/>
      </w:r>
      <w:ins w:id="21" w:author="Author">
        <w:r w:rsidR="005E30B2" w:rsidRPr="000E2900">
          <w:rPr>
            <w:lang w:val="en-GB"/>
          </w:rPr>
          <w:t xml:space="preserve"> that would</w:t>
        </w:r>
      </w:ins>
      <w:r w:rsidRPr="000E2900">
        <w:rPr>
          <w:lang w:val="en-GB"/>
        </w:rPr>
        <w:t xml:space="preserve"> giv</w:t>
      </w:r>
      <w:ins w:id="22" w:author="Author">
        <w:r w:rsidR="005E30B2" w:rsidRPr="000E2900">
          <w:rPr>
            <w:lang w:val="en-GB"/>
          </w:rPr>
          <w:t>e</w:t>
        </w:r>
      </w:ins>
      <w:del w:id="23" w:author="Author">
        <w:r w:rsidRPr="000E2900" w:rsidDel="005E30B2">
          <w:rPr>
            <w:lang w:val="en-GB"/>
          </w:rPr>
          <w:delText>ing</w:delText>
        </w:r>
      </w:del>
      <w:r w:rsidRPr="000E2900">
        <w:rPr>
          <w:lang w:val="en-GB"/>
        </w:rPr>
        <w:t xml:space="preserve"> it a symbolic status. </w:t>
      </w:r>
      <w:ins w:id="24" w:author="Author">
        <w:r w:rsidR="005E30B2" w:rsidRPr="000E2900">
          <w:rPr>
            <w:lang w:val="en-GB"/>
          </w:rPr>
          <w:t xml:space="preserve">Such a transformation is one </w:t>
        </w:r>
      </w:ins>
      <w:commentRangeStart w:id="25"/>
      <w:del w:id="26" w:author="Author">
        <w:r w:rsidRPr="000E2900" w:rsidDel="005E30B2">
          <w:rPr>
            <w:lang w:val="en-GB"/>
          </w:rPr>
          <w:delText xml:space="preserve">The latter achievement is </w:delText>
        </w:r>
      </w:del>
      <w:r w:rsidRPr="000E2900">
        <w:rPr>
          <w:lang w:val="en-GB"/>
        </w:rPr>
        <w:t>Gissing</w:t>
      </w:r>
      <w:ins w:id="27" w:author="Author">
        <w:r w:rsidR="005E30B2" w:rsidRPr="000E2900">
          <w:rPr>
            <w:lang w:val="en-GB"/>
          </w:rPr>
          <w:t xml:space="preserve"> instead achieved</w:t>
        </w:r>
      </w:ins>
      <w:del w:id="28" w:author="Author">
        <w:r w:rsidRPr="000E2900" w:rsidDel="005E30B2">
          <w:rPr>
            <w:lang w:val="en-GB"/>
          </w:rPr>
          <w:delText>’s</w:delText>
        </w:r>
      </w:del>
      <w:r w:rsidRPr="000E2900">
        <w:rPr>
          <w:lang w:val="en-GB"/>
        </w:rPr>
        <w:t xml:space="preserve"> </w:t>
      </w:r>
      <w:ins w:id="29" w:author="Author">
        <w:r w:rsidR="005E30B2" w:rsidRPr="000E2900">
          <w:rPr>
            <w:lang w:val="en-GB"/>
          </w:rPr>
          <w:t xml:space="preserve">three years after the publication of </w:t>
        </w:r>
        <w:r w:rsidR="005E30B2" w:rsidRPr="000E2900">
          <w:rPr>
            <w:i/>
            <w:lang w:val="en-GB"/>
            <w:rPrChange w:id="30" w:author="Author">
              <w:rPr/>
            </w:rPrChange>
          </w:rPr>
          <w:t>Demos</w:t>
        </w:r>
        <w:r w:rsidR="005E30B2" w:rsidRPr="000E2900">
          <w:rPr>
            <w:lang w:val="en-GB"/>
          </w:rPr>
          <w:t xml:space="preserve"> in</w:t>
        </w:r>
      </w:ins>
      <w:del w:id="31" w:author="Author">
        <w:r w:rsidRPr="000E2900" w:rsidDel="005E30B2">
          <w:rPr>
            <w:lang w:val="en-GB"/>
          </w:rPr>
          <w:delText>in</w:delText>
        </w:r>
      </w:del>
      <w:r w:rsidRPr="000E2900">
        <w:rPr>
          <w:lang w:val="en-GB"/>
        </w:rPr>
        <w:t xml:space="preserve"> </w:t>
      </w:r>
      <w:r w:rsidRPr="000E2900">
        <w:rPr>
          <w:i/>
          <w:lang w:val="en-GB"/>
        </w:rPr>
        <w:t>The Nether World</w:t>
      </w:r>
      <w:del w:id="32" w:author="Author">
        <w:r w:rsidRPr="000E2900" w:rsidDel="005E30B2">
          <w:rPr>
            <w:lang w:val="en-GB"/>
          </w:rPr>
          <w:delText>,</w:delText>
        </w:r>
      </w:del>
      <w:commentRangeEnd w:id="25"/>
      <w:r w:rsidR="000C7D84" w:rsidRPr="000E2900">
        <w:rPr>
          <w:rStyle w:val="CommentReference"/>
          <w:rFonts w:eastAsia="Calibri"/>
          <w:color w:val="auto"/>
          <w:lang w:val="en-GB" w:eastAsia="en-GB" w:bidi="ar-SA"/>
        </w:rPr>
        <w:commentReference w:id="25"/>
      </w:r>
      <w:ins w:id="33" w:author="Author">
        <w:r w:rsidR="005E30B2" w:rsidRPr="000E2900">
          <w:rPr>
            <w:lang w:val="en-GB"/>
          </w:rPr>
          <w:t>.</w:t>
        </w:r>
      </w:ins>
      <w:r w:rsidRPr="000E2900">
        <w:rPr>
          <w:lang w:val="en-GB"/>
        </w:rPr>
        <w:t xml:space="preserve"> </w:t>
      </w:r>
      <w:ins w:id="34" w:author="Author">
        <w:r w:rsidR="005E30B2" w:rsidRPr="000E2900">
          <w:rPr>
            <w:lang w:val="en-GB"/>
          </w:rPr>
          <w:t xml:space="preserve">The inspiration, </w:t>
        </w:r>
      </w:ins>
      <w:commentRangeStart w:id="35"/>
      <w:del w:id="36" w:author="Author">
        <w:r w:rsidRPr="000E2900" w:rsidDel="005E30B2">
          <w:rPr>
            <w:lang w:val="en-GB"/>
          </w:rPr>
          <w:delText xml:space="preserve">triggered </w:delText>
        </w:r>
      </w:del>
      <w:r w:rsidRPr="000E2900">
        <w:rPr>
          <w:lang w:val="en-GB"/>
        </w:rPr>
        <w:t>it would seem</w:t>
      </w:r>
      <w:ins w:id="37" w:author="Author">
        <w:r w:rsidR="005E30B2" w:rsidRPr="000E2900">
          <w:rPr>
            <w:lang w:val="en-GB"/>
          </w:rPr>
          <w:t>, was</w:t>
        </w:r>
      </w:ins>
      <w:del w:id="38" w:author="Author">
        <w:r w:rsidRPr="000E2900" w:rsidDel="005E30B2">
          <w:rPr>
            <w:lang w:val="en-GB"/>
          </w:rPr>
          <w:delText xml:space="preserve"> by</w:delText>
        </w:r>
      </w:del>
      <w:r w:rsidRPr="000E2900">
        <w:rPr>
          <w:lang w:val="en-GB"/>
        </w:rPr>
        <w:t xml:space="preserve"> the sight of his first wife Nell’s corpse – in Lambeth, on 1 March 1888 – </w:t>
      </w:r>
      <w:ins w:id="39" w:author="Author">
        <w:r w:rsidR="005E30B2" w:rsidRPr="000E2900">
          <w:rPr>
            <w:lang w:val="en-GB"/>
          </w:rPr>
          <w:t>following which experience</w:t>
        </w:r>
      </w:ins>
      <w:del w:id="40" w:author="Author">
        <w:r w:rsidRPr="000E2900" w:rsidDel="005E30B2">
          <w:rPr>
            <w:lang w:val="en-GB"/>
          </w:rPr>
          <w:delText>having seen which</w:delText>
        </w:r>
      </w:del>
      <w:r w:rsidRPr="000E2900">
        <w:rPr>
          <w:lang w:val="en-GB"/>
        </w:rPr>
        <w:t xml:space="preserve"> </w:t>
      </w:r>
      <w:commentRangeEnd w:id="35"/>
      <w:r w:rsidR="000C7D84" w:rsidRPr="000E2900">
        <w:rPr>
          <w:rStyle w:val="CommentReference"/>
          <w:rFonts w:eastAsia="Calibri"/>
          <w:color w:val="auto"/>
          <w:lang w:val="en-GB" w:eastAsia="en-GB" w:bidi="ar-SA"/>
        </w:rPr>
        <w:commentReference w:id="35"/>
      </w:r>
      <w:r w:rsidRPr="000E2900">
        <w:rPr>
          <w:lang w:val="en-GB"/>
        </w:rPr>
        <w:t xml:space="preserve">he announced in his diary that he would ‘never cease to bear testimony against the accursed social order that brings about things of this kind’ (Gissing 1978). If </w:t>
      </w:r>
      <w:r w:rsidRPr="000E2900">
        <w:rPr>
          <w:i/>
          <w:lang w:val="en-GB"/>
        </w:rPr>
        <w:t>The Nether World</w:t>
      </w:r>
      <w:r w:rsidRPr="000E2900">
        <w:rPr>
          <w:lang w:val="en-GB"/>
        </w:rPr>
        <w:t xml:space="preserve"> is a </w:t>
      </w:r>
      <w:proofErr w:type="gramStart"/>
      <w:r w:rsidRPr="000E2900">
        <w:rPr>
          <w:lang w:val="en-GB"/>
        </w:rPr>
        <w:t>novel</w:t>
      </w:r>
      <w:proofErr w:type="gramEnd"/>
      <w:r w:rsidRPr="000E2900">
        <w:rPr>
          <w:lang w:val="en-GB"/>
        </w:rPr>
        <w:t xml:space="preserve"> depicting that ‘accursed social order’ as well </w:t>
      </w:r>
      <w:commentRangeStart w:id="41"/>
      <w:r w:rsidRPr="000E2900">
        <w:rPr>
          <w:lang w:val="en-GB"/>
        </w:rPr>
        <w:t>as</w:t>
      </w:r>
      <w:commentRangeEnd w:id="41"/>
      <w:r w:rsidR="00FC3064" w:rsidRPr="000E2900">
        <w:rPr>
          <w:rStyle w:val="CommentReference"/>
          <w:rFonts w:eastAsia="Calibri"/>
          <w:color w:val="auto"/>
          <w:lang w:val="en-GB" w:eastAsia="en-GB" w:bidi="ar-SA"/>
        </w:rPr>
        <w:commentReference w:id="41"/>
      </w:r>
      <w:r w:rsidRPr="000E2900">
        <w:rPr>
          <w:lang w:val="en-GB"/>
        </w:rPr>
        <w:t xml:space="preserve"> </w:t>
      </w:r>
      <w:ins w:id="42" w:author="Author">
        <w:r w:rsidR="005E30B2" w:rsidRPr="000E2900">
          <w:rPr>
            <w:lang w:val="en-GB"/>
          </w:rPr>
          <w:t xml:space="preserve">being </w:t>
        </w:r>
      </w:ins>
      <w:r w:rsidRPr="000E2900">
        <w:rPr>
          <w:lang w:val="en-GB"/>
        </w:rPr>
        <w:t xml:space="preserve">‘Gissing’s most sustained study of slum life’ (Keating 1979: 83), </w:t>
      </w:r>
      <w:r w:rsidRPr="000E2900">
        <w:rPr>
          <w:i/>
          <w:lang w:val="en-GB"/>
        </w:rPr>
        <w:t>Demos</w:t>
      </w:r>
      <w:r w:rsidRPr="000E2900">
        <w:rPr>
          <w:lang w:val="en-GB"/>
        </w:rPr>
        <w:t xml:space="preserve"> is a political novel. </w:t>
      </w:r>
      <w:proofErr w:type="gramStart"/>
      <w:r w:rsidRPr="000E2900">
        <w:rPr>
          <w:lang w:val="en-GB"/>
        </w:rPr>
        <w:t>But</w:t>
      </w:r>
      <w:proofErr w:type="gramEnd"/>
      <w:r w:rsidRPr="000E2900">
        <w:rPr>
          <w:lang w:val="en-GB"/>
        </w:rPr>
        <w:t xml:space="preserve"> it is also a much more sophisticated work of literary topography, tracing modes of experiencing a radically expanding London, than has so far been recognised. </w:t>
      </w:r>
    </w:p>
    <w:p w14:paraId="3CB7574B" w14:textId="71B7F994" w:rsidR="009B24B8" w:rsidRPr="000E2900" w:rsidRDefault="009B24B8" w:rsidP="00CB1AEA">
      <w:pPr>
        <w:pStyle w:val="Normal2"/>
        <w:rPr>
          <w:lang w:val="en-GB"/>
        </w:rPr>
      </w:pPr>
      <w:r w:rsidRPr="000E2900">
        <w:rPr>
          <w:i/>
          <w:lang w:val="en-GB"/>
        </w:rPr>
        <w:lastRenderedPageBreak/>
        <w:t>Demos</w:t>
      </w:r>
      <w:r w:rsidRPr="000E2900">
        <w:rPr>
          <w:lang w:val="en-GB"/>
        </w:rPr>
        <w:t xml:space="preserve"> contains scenes of political meetings on and around Clerkenwell Green in central or ‘old’ Clerkenwell (a key setting in </w:t>
      </w:r>
      <w:r w:rsidRPr="000E2900">
        <w:rPr>
          <w:i/>
          <w:lang w:val="en-GB"/>
        </w:rPr>
        <w:t>The Nether World</w:t>
      </w:r>
      <w:r w:rsidRPr="000E2900">
        <w:rPr>
          <w:lang w:val="en-GB"/>
        </w:rPr>
        <w:t xml:space="preserve">) but also numerous accounts of </w:t>
      </w:r>
      <w:commentRangeStart w:id="43"/>
      <w:r w:rsidRPr="000E2900">
        <w:rPr>
          <w:lang w:val="en-GB"/>
        </w:rPr>
        <w:t>lodging</w:t>
      </w:r>
      <w:commentRangeEnd w:id="43"/>
      <w:r w:rsidR="00FC3064" w:rsidRPr="000E2900">
        <w:rPr>
          <w:rStyle w:val="CommentReference"/>
          <w:rFonts w:eastAsia="Calibri"/>
          <w:color w:val="auto"/>
          <w:lang w:val="en-GB" w:eastAsia="en-GB" w:bidi="ar-SA"/>
        </w:rPr>
        <w:commentReference w:id="43"/>
      </w:r>
      <w:ins w:id="44" w:author="Author">
        <w:r w:rsidR="00543FC4" w:rsidRPr="000E2900">
          <w:rPr>
            <w:lang w:val="en-GB"/>
          </w:rPr>
          <w:t>s</w:t>
        </w:r>
      </w:ins>
      <w:r w:rsidRPr="000E2900">
        <w:rPr>
          <w:lang w:val="en-GB"/>
        </w:rPr>
        <w:t xml:space="preserve"> and housing in neighbourhoods in or bordering Clerkenwell. These lodging and housing arrangements are, in different ways, impermanent. They </w:t>
      </w:r>
      <w:proofErr w:type="gramStart"/>
      <w:r w:rsidRPr="000E2900">
        <w:rPr>
          <w:lang w:val="en-GB"/>
        </w:rPr>
        <w:t>are based</w:t>
      </w:r>
      <w:proofErr w:type="gramEnd"/>
      <w:r w:rsidRPr="000E2900">
        <w:rPr>
          <w:lang w:val="en-GB"/>
        </w:rPr>
        <w:t xml:space="preserve"> on rental agreements established quickly and equally liable to abandonment. Examples include the ‘one room only’ taken after an afternoon’s search by Emma Vine ‘in a woeful byway near Old Street’ when she discovers that the suddenly wealthy </w:t>
      </w:r>
      <w:proofErr w:type="spellStart"/>
      <w:r w:rsidRPr="000E2900">
        <w:rPr>
          <w:lang w:val="en-GB"/>
        </w:rPr>
        <w:t>Mutimer</w:t>
      </w:r>
      <w:proofErr w:type="spellEnd"/>
      <w:r w:rsidRPr="000E2900">
        <w:rPr>
          <w:lang w:val="en-GB"/>
        </w:rPr>
        <w:t xml:space="preserve"> has abandoned her (237). And they include the two rooms ‘at a lodging-house not far from the reservoir at the top of Pentonville Hill’ taken by </w:t>
      </w:r>
      <w:proofErr w:type="spellStart"/>
      <w:r w:rsidRPr="000E2900">
        <w:rPr>
          <w:lang w:val="en-GB"/>
        </w:rPr>
        <w:t>Mutimer</w:t>
      </w:r>
      <w:proofErr w:type="spellEnd"/>
      <w:r w:rsidRPr="000E2900">
        <w:rPr>
          <w:lang w:val="en-GB"/>
        </w:rPr>
        <w:t xml:space="preserve"> for himself and his wife Adela (who is distinguished from him by ‘[p]</w:t>
      </w:r>
      <w:proofErr w:type="spellStart"/>
      <w:r w:rsidRPr="000E2900">
        <w:rPr>
          <w:lang w:val="en-GB"/>
        </w:rPr>
        <w:t>erhaps</w:t>
      </w:r>
      <w:proofErr w:type="spellEnd"/>
      <w:r w:rsidRPr="000E2900">
        <w:rPr>
          <w:lang w:val="en-GB"/>
        </w:rPr>
        <w:t xml:space="preserve"> […] three generations’ of ‘gentility’) after losing his fortune (</w:t>
      </w:r>
      <w:proofErr w:type="gramStart"/>
      <w:r w:rsidRPr="000E2900">
        <w:rPr>
          <w:lang w:val="en-GB"/>
        </w:rPr>
        <w:t>Ibid.,</w:t>
      </w:r>
      <w:proofErr w:type="gramEnd"/>
      <w:r w:rsidRPr="000E2900">
        <w:rPr>
          <w:lang w:val="en-GB"/>
        </w:rPr>
        <w:t xml:space="preserve"> 350). These neighbourhoods include Old Street, Pentonville, Highbury, Hoxton and a portion of southern Islington just north of the Regent’s Canal. Several were in</w:t>
      </w:r>
      <w:ins w:id="45" w:author="Author">
        <w:r w:rsidR="00543FC4" w:rsidRPr="000E2900">
          <w:rPr>
            <w:lang w:val="en-GB"/>
          </w:rPr>
          <w:t xml:space="preserve"> </w:t>
        </w:r>
      </w:ins>
      <w:del w:id="46" w:author="Author">
        <w:r w:rsidRPr="000E2900" w:rsidDel="00543FC4">
          <w:rPr>
            <w:lang w:val="en-GB"/>
          </w:rPr>
          <w:delText xml:space="preserve"> </w:delText>
        </w:r>
        <w:commentRangeStart w:id="47"/>
        <w:r w:rsidRPr="000E2900" w:rsidDel="00543FC4">
          <w:rPr>
            <w:lang w:val="en-GB"/>
          </w:rPr>
          <w:delText>neighbouring</w:delText>
        </w:r>
      </w:del>
      <w:commentRangeEnd w:id="47"/>
      <w:r w:rsidR="00984ABA" w:rsidRPr="000E2900">
        <w:rPr>
          <w:rStyle w:val="CommentReference"/>
          <w:rFonts w:eastAsia="Calibri"/>
          <w:color w:val="auto"/>
          <w:lang w:val="en-GB" w:eastAsia="en-GB" w:bidi="ar-SA"/>
        </w:rPr>
        <w:commentReference w:id="47"/>
      </w:r>
      <w:del w:id="48" w:author="Author">
        <w:r w:rsidRPr="000E2900" w:rsidDel="00543FC4">
          <w:rPr>
            <w:lang w:val="en-GB"/>
          </w:rPr>
          <w:delText xml:space="preserve"> </w:delText>
        </w:r>
      </w:del>
      <w:r w:rsidRPr="000E2900">
        <w:rPr>
          <w:lang w:val="en-GB"/>
        </w:rPr>
        <w:t xml:space="preserve">local government districts </w:t>
      </w:r>
      <w:ins w:id="49" w:author="Author">
        <w:r w:rsidR="00EE3B44" w:rsidRPr="000E2900">
          <w:rPr>
            <w:lang w:val="en-GB"/>
          </w:rPr>
          <w:t>adjacent to</w:t>
        </w:r>
      </w:ins>
      <w:del w:id="50" w:author="Author">
        <w:r w:rsidRPr="000E2900" w:rsidDel="00EE3B44">
          <w:rPr>
            <w:lang w:val="en-GB"/>
          </w:rPr>
          <w:delText>other than</w:delText>
        </w:r>
      </w:del>
      <w:r w:rsidRPr="000E2900">
        <w:rPr>
          <w:lang w:val="en-GB"/>
        </w:rPr>
        <w:t xml:space="preserve"> the parish of St James, Clerkenwell: Islington and Shoreditch, for instance. Rather than a strict dichotomy of nether and upper worlds, then, what Gissing </w:t>
      </w:r>
      <w:ins w:id="51" w:author="Author">
        <w:r w:rsidR="00EE3B44" w:rsidRPr="000E2900">
          <w:rPr>
            <w:lang w:val="en-GB"/>
          </w:rPr>
          <w:t>presents</w:t>
        </w:r>
      </w:ins>
      <w:commentRangeStart w:id="52"/>
      <w:del w:id="53" w:author="Author">
        <w:r w:rsidRPr="000E2900" w:rsidDel="00EE3B44">
          <w:rPr>
            <w:lang w:val="en-GB"/>
          </w:rPr>
          <w:delText>offers</w:delText>
        </w:r>
      </w:del>
      <w:commentRangeEnd w:id="52"/>
      <w:r w:rsidR="00984ABA" w:rsidRPr="000E2900">
        <w:rPr>
          <w:rStyle w:val="CommentReference"/>
          <w:rFonts w:eastAsia="Calibri"/>
          <w:color w:val="auto"/>
          <w:lang w:val="en-GB" w:eastAsia="en-GB" w:bidi="ar-SA"/>
        </w:rPr>
        <w:commentReference w:id="52"/>
      </w:r>
      <w:r w:rsidRPr="000E2900">
        <w:rPr>
          <w:lang w:val="en-GB"/>
        </w:rPr>
        <w:t xml:space="preserve"> in </w:t>
      </w:r>
      <w:r w:rsidRPr="000E2900">
        <w:rPr>
          <w:i/>
          <w:lang w:val="en-GB"/>
        </w:rPr>
        <w:t>Demos</w:t>
      </w:r>
      <w:r w:rsidRPr="000E2900">
        <w:rPr>
          <w:lang w:val="en-GB"/>
        </w:rPr>
        <w:t xml:space="preserve"> comes closer to ‘London’s kaleidoscopic reality’ in the first half of the twentieth century with its suburbs of varying prosperity at different distances from the centre (White [2001]: 122). </w:t>
      </w:r>
      <w:r w:rsidRPr="000E2900">
        <w:rPr>
          <w:i/>
          <w:lang w:val="en-GB"/>
        </w:rPr>
        <w:t>Demos</w:t>
      </w:r>
      <w:r w:rsidRPr="000E2900">
        <w:rPr>
          <w:lang w:val="en-GB"/>
        </w:rPr>
        <w:t xml:space="preserve"> is subtitled </w:t>
      </w:r>
      <w:r w:rsidRPr="000E2900">
        <w:rPr>
          <w:i/>
          <w:lang w:val="en-GB"/>
        </w:rPr>
        <w:t>A Story of English Socialism</w:t>
      </w:r>
      <w:r w:rsidRPr="000E2900">
        <w:rPr>
          <w:lang w:val="en-GB"/>
        </w:rPr>
        <w:t xml:space="preserve"> and a further place dimension of the novel is the question of whether in it Gissing pillories the specific aspirations of the London working class, or attacks the hypocritical social climbing that for him characterizes English manners as a whole.</w:t>
      </w:r>
    </w:p>
    <w:p w14:paraId="609CAB0A" w14:textId="39EEA3CB" w:rsidR="009B24B8" w:rsidRPr="000E2900" w:rsidRDefault="009B24B8" w:rsidP="00CB1AEA">
      <w:pPr>
        <w:pStyle w:val="Normal2"/>
        <w:rPr>
          <w:lang w:val="en-GB"/>
        </w:rPr>
      </w:pPr>
      <w:r w:rsidRPr="000E2900">
        <w:rPr>
          <w:lang w:val="en-GB"/>
        </w:rPr>
        <w:t>The historic centre of Clerkenwell is north and south of today’s Clerkenwell Road with Clerkenwell Green on one side of it. Clerkenwell grew beside the main northward road out of London (today St John Street) around the precincts of the medieval nunnery of St Mary and, immediately to its south, the Priory of the Order of St John of Jerusalem (</w:t>
      </w:r>
      <w:proofErr w:type="spellStart"/>
      <w:r w:rsidRPr="000E2900">
        <w:rPr>
          <w:lang w:val="en-GB"/>
        </w:rPr>
        <w:t>SoL</w:t>
      </w:r>
      <w:proofErr w:type="spellEnd"/>
      <w:r w:rsidRPr="000E2900">
        <w:rPr>
          <w:lang w:val="en-GB"/>
        </w:rPr>
        <w:t xml:space="preserve"> 46: 28–37, 115–</w:t>
      </w:r>
      <w:r w:rsidR="00984ABA" w:rsidRPr="000E2900">
        <w:rPr>
          <w:lang w:val="en-GB"/>
        </w:rPr>
        <w:t>1</w:t>
      </w:r>
      <w:r w:rsidRPr="000E2900">
        <w:rPr>
          <w:lang w:val="en-GB"/>
        </w:rPr>
        <w:t xml:space="preserve">41, </w:t>
      </w:r>
      <w:commentRangeStart w:id="54"/>
      <w:commentRangeStart w:id="55"/>
      <w:del w:id="56" w:author="Author">
        <w:r w:rsidRPr="000E2900" w:rsidDel="00EE3B44">
          <w:rPr>
            <w:lang w:val="en-GB"/>
          </w:rPr>
          <w:delText xml:space="preserve">beginning by </w:delText>
        </w:r>
      </w:del>
      <w:r w:rsidRPr="000E2900">
        <w:rPr>
          <w:lang w:val="en-GB"/>
        </w:rPr>
        <w:t xml:space="preserve">citing </w:t>
      </w:r>
      <w:commentRangeEnd w:id="54"/>
      <w:r w:rsidR="00984ABA" w:rsidRPr="000E2900">
        <w:rPr>
          <w:rStyle w:val="CommentReference"/>
          <w:rFonts w:eastAsia="Calibri"/>
          <w:color w:val="auto"/>
          <w:lang w:val="en-GB" w:eastAsia="en-GB" w:bidi="ar-SA"/>
        </w:rPr>
        <w:commentReference w:id="54"/>
      </w:r>
      <w:commentRangeEnd w:id="55"/>
      <w:r w:rsidR="00EE3B44" w:rsidRPr="000E2900">
        <w:rPr>
          <w:rStyle w:val="CommentReference"/>
          <w:rFonts w:eastAsia="Calibri"/>
          <w:color w:val="auto"/>
          <w:lang w:val="en-GB" w:eastAsia="en-GB" w:bidi="ar-SA"/>
        </w:rPr>
        <w:commentReference w:id="55"/>
      </w:r>
      <w:r w:rsidRPr="000E2900">
        <w:rPr>
          <w:lang w:val="en-GB"/>
        </w:rPr>
        <w:t xml:space="preserve">Gissing’s account of the St John’s Square area in </w:t>
      </w:r>
      <w:r w:rsidRPr="000E2900">
        <w:rPr>
          <w:i/>
          <w:lang w:val="en-GB"/>
        </w:rPr>
        <w:t>The Nether World</w:t>
      </w:r>
      <w:r w:rsidRPr="000E2900">
        <w:rPr>
          <w:lang w:val="en-GB"/>
        </w:rPr>
        <w:t xml:space="preserve">). The </w:t>
      </w:r>
      <w:proofErr w:type="gramStart"/>
      <w:r w:rsidRPr="000E2900">
        <w:rPr>
          <w:lang w:val="en-GB"/>
        </w:rPr>
        <w:t>area was bounded on the western side by the River Fleet</w:t>
      </w:r>
      <w:proofErr w:type="gramEnd"/>
      <w:r w:rsidRPr="000E2900">
        <w:rPr>
          <w:lang w:val="en-GB"/>
        </w:rPr>
        <w:t xml:space="preserve">. Between 1840 and 1880, two major roads </w:t>
      </w:r>
      <w:proofErr w:type="gramStart"/>
      <w:r w:rsidRPr="000E2900">
        <w:rPr>
          <w:lang w:val="en-GB"/>
        </w:rPr>
        <w:t>were built</w:t>
      </w:r>
      <w:proofErr w:type="gramEnd"/>
      <w:r w:rsidRPr="000E2900">
        <w:rPr>
          <w:lang w:val="en-GB"/>
        </w:rPr>
        <w:t xml:space="preserve"> through the area. Farringdon Road now ran </w:t>
      </w:r>
      <w:proofErr w:type="gramStart"/>
      <w:r w:rsidRPr="000E2900">
        <w:rPr>
          <w:lang w:val="en-GB"/>
        </w:rPr>
        <w:t>north-south</w:t>
      </w:r>
      <w:proofErr w:type="gramEnd"/>
      <w:r w:rsidRPr="000E2900">
        <w:rPr>
          <w:lang w:val="en-GB"/>
        </w:rPr>
        <w:t xml:space="preserve"> down the valley of the Fleet becoming a boundary that could only be crossed via a couple of streets which Gissing labelled a ‘tract of modern deformity’ in </w:t>
      </w:r>
      <w:r w:rsidRPr="000E2900">
        <w:rPr>
          <w:i/>
          <w:lang w:val="en-GB"/>
        </w:rPr>
        <w:t xml:space="preserve">The Nether World </w:t>
      </w:r>
      <w:r w:rsidRPr="000E2900">
        <w:rPr>
          <w:lang w:val="en-GB"/>
        </w:rPr>
        <w:t xml:space="preserve">(Gissing 1992: </w:t>
      </w:r>
      <w:r w:rsidRPr="000E2900">
        <w:rPr>
          <w:highlight w:val="yellow"/>
          <w:lang w:val="en-GB"/>
        </w:rPr>
        <w:t>Ch. 31</w:t>
      </w:r>
      <w:r w:rsidRPr="000E2900">
        <w:rPr>
          <w:lang w:val="en-GB"/>
        </w:rPr>
        <w:t xml:space="preserve">). Then, completed in 1878, Clerkenwell Road cut through. This was an east-west connection linking Old Street with Holborn and St Giles – an inner-ring northern bypass of the older congested east-west routes to its south (see Weller [1868]: sheets 30 and 31, showing the route of the new road just </w:t>
      </w:r>
      <w:r w:rsidRPr="000E2900">
        <w:rPr>
          <w:lang w:val="en-GB"/>
        </w:rPr>
        <w:lastRenderedPageBreak/>
        <w:t xml:space="preserve">before its construction). By the late nineteenth century, Clerkenwell was one of London’s main industrial centres, ringing with the sounds of factories and transport related to their work. In 1898, London’s larger factories (defined as having over 100 workers) were massively concentrated in the area due north, north-west and west of the City of London (Clout 1991: 93). Clerkenwell in 1939 looked much as it had looked in Gissing’s lifetime (Porter [1994]: 393). </w:t>
      </w:r>
      <w:proofErr w:type="gramStart"/>
      <w:r w:rsidRPr="000E2900">
        <w:rPr>
          <w:lang w:val="en-GB"/>
        </w:rPr>
        <w:t>And</w:t>
      </w:r>
      <w:proofErr w:type="gramEnd"/>
      <w:r w:rsidRPr="000E2900">
        <w:rPr>
          <w:lang w:val="en-GB"/>
        </w:rPr>
        <w:t xml:space="preserve"> unlike the East End of London or the City, Clerkenwell was relatively untouched by either Second-World-War bombing or twentieth-century slum clearance. After all, some of its most notorious districts </w:t>
      </w:r>
      <w:proofErr w:type="gramStart"/>
      <w:r w:rsidRPr="000E2900">
        <w:rPr>
          <w:lang w:val="en-GB"/>
        </w:rPr>
        <w:t>had been replaced</w:t>
      </w:r>
      <w:proofErr w:type="gramEnd"/>
      <w:r w:rsidRPr="000E2900">
        <w:rPr>
          <w:lang w:val="en-GB"/>
        </w:rPr>
        <w:t xml:space="preserve"> by model dwellings, the modern mass housing of the era, in Gissing’s lifetime, as charted in </w:t>
      </w:r>
      <w:r w:rsidRPr="000E2900">
        <w:rPr>
          <w:i/>
          <w:lang w:val="en-GB"/>
        </w:rPr>
        <w:t>The Nether World</w:t>
      </w:r>
      <w:r w:rsidRPr="000E2900">
        <w:rPr>
          <w:lang w:val="en-GB"/>
        </w:rPr>
        <w:t>. In the late twentieth and early twenty-first centuries, its disused warehouses and factories filled with creative industry businesses: advertising agencies</w:t>
      </w:r>
      <w:proofErr w:type="gramStart"/>
      <w:r w:rsidRPr="000E2900">
        <w:rPr>
          <w:lang w:val="en-GB"/>
        </w:rPr>
        <w:t>;</w:t>
      </w:r>
      <w:proofErr w:type="gramEnd"/>
      <w:r w:rsidRPr="000E2900">
        <w:rPr>
          <w:lang w:val="en-GB"/>
        </w:rPr>
        <w:t xml:space="preserve"> web designers. </w:t>
      </w:r>
      <w:proofErr w:type="gramStart"/>
      <w:r w:rsidRPr="000E2900">
        <w:rPr>
          <w:lang w:val="en-GB"/>
        </w:rPr>
        <w:t>But</w:t>
      </w:r>
      <w:proofErr w:type="gramEnd"/>
      <w:r w:rsidRPr="000E2900">
        <w:rPr>
          <w:lang w:val="en-GB"/>
        </w:rPr>
        <w:t xml:space="preserve"> the idea of Clerkenwell as a particularly old, inner (or Dickensian) district remains. Indeed, such an idea seems important to the post-1980 reawakening of Clerkenwell, scripted as a long-forgotten yet surviving portion of old London.</w:t>
      </w:r>
    </w:p>
    <w:p w14:paraId="2EE5BC6D" w14:textId="4E236129" w:rsidR="009B24B8" w:rsidRPr="000E2900" w:rsidRDefault="009B24B8" w:rsidP="00CB1AEA">
      <w:pPr>
        <w:pStyle w:val="Normal2"/>
        <w:rPr>
          <w:lang w:val="en-GB"/>
        </w:rPr>
      </w:pPr>
      <w:proofErr w:type="gramStart"/>
      <w:r w:rsidRPr="000E2900">
        <w:rPr>
          <w:lang w:val="en-GB"/>
        </w:rPr>
        <w:t>But</w:t>
      </w:r>
      <w:proofErr w:type="gramEnd"/>
      <w:r w:rsidRPr="000E2900">
        <w:rPr>
          <w:lang w:val="en-GB"/>
        </w:rPr>
        <w:t xml:space="preserve"> looking beyond Clerkenwell proper to a zone connecting it with Pentonville, Shoreditch, Hoxton and Islington reveals a much more varied and even confusing picture. As with the two earlier articles about Gissing’s Lambeth, the method used in preparing this one involves walking. In this case, I took a single walk on a Sunday in October 2019, from the City of London northwards to Wilton Square (N1) a key setting in </w:t>
      </w:r>
      <w:r w:rsidRPr="000E2900">
        <w:rPr>
          <w:i/>
          <w:lang w:val="en-GB"/>
        </w:rPr>
        <w:t>Demos</w:t>
      </w:r>
      <w:r w:rsidRPr="000E2900">
        <w:rPr>
          <w:lang w:val="en-GB"/>
        </w:rPr>
        <w:t xml:space="preserve">, then back from there crossing the Regent’s Canal and City Road to the former St Luke’s </w:t>
      </w:r>
      <w:commentRangeStart w:id="57"/>
      <w:del w:id="58" w:author="Author">
        <w:r w:rsidRPr="000E2900" w:rsidDel="00F2242E">
          <w:rPr>
            <w:lang w:val="en-GB"/>
          </w:rPr>
          <w:delText>c</w:delText>
        </w:r>
      </w:del>
      <w:ins w:id="59" w:author="Author">
        <w:r w:rsidR="00F2242E" w:rsidRPr="000E2900">
          <w:rPr>
            <w:lang w:val="en-GB"/>
          </w:rPr>
          <w:t>C</w:t>
        </w:r>
      </w:ins>
      <w:r w:rsidRPr="000E2900">
        <w:rPr>
          <w:lang w:val="en-GB"/>
        </w:rPr>
        <w:t>hurch</w:t>
      </w:r>
      <w:commentRangeEnd w:id="57"/>
      <w:r w:rsidR="00FB0623" w:rsidRPr="000E2900">
        <w:rPr>
          <w:rStyle w:val="CommentReference"/>
          <w:rFonts w:eastAsia="Calibri"/>
          <w:color w:val="auto"/>
          <w:lang w:val="en-GB" w:eastAsia="en-GB" w:bidi="ar-SA"/>
        </w:rPr>
        <w:commentReference w:id="57"/>
      </w:r>
      <w:r w:rsidRPr="000E2900">
        <w:rPr>
          <w:lang w:val="en-GB"/>
        </w:rPr>
        <w:t xml:space="preserve"> building on Old Street (EC1). On several previous occasions I had walked in old Clerkenwell, around Clerkenwell Green, St James’s Church and the remnants of the medieval Priory of St John south of Clerkenwell Road, and in the ancient streets connecting that village nucleus to Smithfield. On that October day I ignored this more obviously historic and distinguished area. Walking is an act of fieldwork long overlooked by literary scholars as a specific research method but now included in the methodologies of cultural geographers and urban historians: it brings about an appreciation of how our bodies relate to the physical world and how words themselves are embodied (Ameel et al. 2020: 13; Ward </w:t>
      </w:r>
      <w:commentRangeStart w:id="60"/>
      <w:r w:rsidRPr="000E2900">
        <w:rPr>
          <w:lang w:val="en-GB"/>
        </w:rPr>
        <w:t>2014</w:t>
      </w:r>
      <w:commentRangeEnd w:id="60"/>
      <w:r w:rsidR="00B32D42" w:rsidRPr="000E2900">
        <w:rPr>
          <w:rStyle w:val="CommentReference"/>
          <w:rFonts w:eastAsia="Calibri"/>
          <w:color w:val="auto"/>
          <w:lang w:val="en-GB" w:eastAsia="en-GB" w:bidi="ar-SA"/>
        </w:rPr>
        <w:commentReference w:id="60"/>
      </w:r>
      <w:ins w:id="61" w:author="Author">
        <w:r w:rsidR="00F2242E" w:rsidRPr="000E2900">
          <w:rPr>
            <w:lang w:val="en-GB"/>
          </w:rPr>
          <w:t>:</w:t>
        </w:r>
      </w:ins>
      <w:r w:rsidRPr="000E2900">
        <w:rPr>
          <w:lang w:val="en-GB"/>
        </w:rPr>
        <w:t xml:space="preserve"> 761–62). Gissing himself walked London neighbourhoods before writing about them. By including walked fieldwork in the methodology, Gissing’s ‘art of writing place’ can be better appreciated (Ward 2014).</w:t>
      </w:r>
    </w:p>
    <w:p w14:paraId="484F112C" w14:textId="77777777" w:rsidR="00CB1AEA" w:rsidRPr="000E2900" w:rsidRDefault="00CB1AEA" w:rsidP="00CB1AEA">
      <w:pPr>
        <w:pStyle w:val="Normal2"/>
        <w:rPr>
          <w:lang w:val="en-GB"/>
        </w:rPr>
      </w:pPr>
    </w:p>
    <w:p w14:paraId="73E4D168" w14:textId="78696773" w:rsidR="00CB1AEA" w:rsidRPr="000E2900" w:rsidRDefault="00CB1AEA" w:rsidP="00CB1AEA">
      <w:pPr>
        <w:rPr>
          <w:b/>
          <w:bCs/>
          <w:spacing w:val="-6"/>
          <w:szCs w:val="18"/>
          <w:lang w:eastAsia="en-US"/>
        </w:rPr>
      </w:pPr>
      <w:commentRangeStart w:id="62"/>
      <w:r w:rsidRPr="000E2900">
        <w:rPr>
          <w:b/>
          <w:bCs/>
        </w:rPr>
        <w:t>2.</w:t>
      </w:r>
      <w:r w:rsidRPr="000E2900">
        <w:rPr>
          <w:b/>
          <w:bCs/>
        </w:rPr>
        <w:tab/>
      </w:r>
      <w:r w:rsidR="009B24B8" w:rsidRPr="000E2900">
        <w:rPr>
          <w:rStyle w:val="Heading3Char"/>
          <w:spacing w:val="-6"/>
          <w:lang w:val="en-GB"/>
        </w:rPr>
        <w:t>Ways of Viewing City Zones: Micro and Macro; Integrated and</w:t>
      </w:r>
      <w:r w:rsidRPr="000E2900">
        <w:rPr>
          <w:rStyle w:val="Heading3Char"/>
          <w:spacing w:val="-6"/>
          <w:lang w:val="en-GB"/>
        </w:rPr>
        <w:t xml:space="preserve"> </w:t>
      </w:r>
      <w:r w:rsidR="009B24B8" w:rsidRPr="000E2900">
        <w:rPr>
          <w:rStyle w:val="Heading3Char"/>
          <w:spacing w:val="-6"/>
          <w:lang w:val="en-GB"/>
        </w:rPr>
        <w:t>Dispersed</w:t>
      </w:r>
      <w:commentRangeEnd w:id="62"/>
      <w:r w:rsidR="00F2242E" w:rsidRPr="000E2900">
        <w:rPr>
          <w:rStyle w:val="CommentReference"/>
        </w:rPr>
        <w:commentReference w:id="62"/>
      </w:r>
    </w:p>
    <w:p w14:paraId="7A9C57D7" w14:textId="2EDFB6C4" w:rsidR="009B24B8" w:rsidRPr="000E2900" w:rsidRDefault="009B24B8" w:rsidP="00CB1AEA">
      <w:r w:rsidRPr="000E2900">
        <w:lastRenderedPageBreak/>
        <w:t xml:space="preserve">The present essay works to pinpoint sites named in </w:t>
      </w:r>
      <w:r w:rsidRPr="000E2900">
        <w:rPr>
          <w:i/>
        </w:rPr>
        <w:t>Demos</w:t>
      </w:r>
      <w:r w:rsidRPr="000E2900">
        <w:t xml:space="preserve">, reading the novel as a portrait of ‘English socialism’ based on a variegated sector of the metropolis with its own inner and outer zones, wealthier districts and slums. Scholarly accounts of how a particular city </w:t>
      </w:r>
      <w:proofErr w:type="gramStart"/>
      <w:r w:rsidRPr="000E2900">
        <w:t>is represented</w:t>
      </w:r>
      <w:proofErr w:type="gramEnd"/>
      <w:r w:rsidRPr="000E2900">
        <w:t xml:space="preserve"> in a particular novel sometimes use a single extended passage from the novel as the basis for an overall interpretation, even of the writer’s attitude as a whole. Jeremy Tambling (2009: 268; cf. Finch 2019a: 177–80), for example, contrasts Dickens’s walkable city with the more dispersed, geographically larger metropolis observed by Gissing via an account of a tram journey northwards from King’s Cross in </w:t>
      </w:r>
      <w:proofErr w:type="spellStart"/>
      <w:r w:rsidRPr="000E2900">
        <w:rPr>
          <w:i/>
        </w:rPr>
        <w:t>Thyrza</w:t>
      </w:r>
      <w:proofErr w:type="spellEnd"/>
      <w:r w:rsidRPr="000E2900">
        <w:t xml:space="preserve">. Alternative approaches include the cartographic, in which the multiple city references of a text such as that of one of Gissing’s 1880s novels, absolutely brimming with the names of London streets and districts, </w:t>
      </w:r>
      <w:proofErr w:type="gramStart"/>
      <w:r w:rsidRPr="000E2900">
        <w:t>are mapped and connected with characters’ movements</w:t>
      </w:r>
      <w:proofErr w:type="gramEnd"/>
      <w:r w:rsidRPr="000E2900">
        <w:t xml:space="preserve">. Working together with the Drawing Office of UCL’s Geography Department, Richard Dennis (2010a; 2010b; 2013) has produced maps of this sort for </w:t>
      </w:r>
      <w:r w:rsidRPr="000E2900">
        <w:rPr>
          <w:i/>
        </w:rPr>
        <w:t>Workers in the Dawn</w:t>
      </w:r>
      <w:r w:rsidRPr="000E2900">
        <w:t xml:space="preserve"> and </w:t>
      </w:r>
      <w:proofErr w:type="spellStart"/>
      <w:r w:rsidRPr="000E2900">
        <w:rPr>
          <w:i/>
        </w:rPr>
        <w:t>Thyrza</w:t>
      </w:r>
      <w:proofErr w:type="spellEnd"/>
      <w:r w:rsidRPr="000E2900">
        <w:t xml:space="preserve">. Some sites in </w:t>
      </w:r>
      <w:r w:rsidRPr="000E2900">
        <w:rPr>
          <w:i/>
        </w:rPr>
        <w:t>Demos</w:t>
      </w:r>
      <w:r w:rsidRPr="000E2900">
        <w:t xml:space="preserve"> appear on a map of ‘The Other East </w:t>
      </w:r>
      <w:proofErr w:type="gramStart"/>
      <w:r w:rsidRPr="000E2900">
        <w:t>End’ which</w:t>
      </w:r>
      <w:proofErr w:type="gramEnd"/>
      <w:r w:rsidRPr="000E2900">
        <w:t xml:space="preserve"> Dennis created for a 2010 book chapter (Dennis 2010a: 39). I have elsewhere attempted a broader estimation of how the concept of the wider East End </w:t>
      </w:r>
      <w:proofErr w:type="gramStart"/>
      <w:r w:rsidRPr="000E2900">
        <w:t>is logged</w:t>
      </w:r>
      <w:proofErr w:type="gramEnd"/>
      <w:r w:rsidRPr="000E2900">
        <w:t xml:space="preserve"> in cultural representations over a 150-year span from the 1830s to the 1980s (Finch 2016: 153–72). This region is only mentioned a </w:t>
      </w:r>
      <w:commentRangeStart w:id="63"/>
      <w:r w:rsidRPr="000E2900">
        <w:t>few</w:t>
      </w:r>
      <w:commentRangeEnd w:id="63"/>
      <w:r w:rsidR="001751D1" w:rsidRPr="000E2900">
        <w:rPr>
          <w:rStyle w:val="CommentReference"/>
        </w:rPr>
        <w:commentReference w:id="63"/>
      </w:r>
      <w:ins w:id="64" w:author="Author">
        <w:r w:rsidR="00F2242E" w:rsidRPr="000E2900">
          <w:t xml:space="preserve"> times</w:t>
        </w:r>
      </w:ins>
      <w:r w:rsidRPr="000E2900">
        <w:t xml:space="preserve"> in </w:t>
      </w:r>
      <w:r w:rsidRPr="000E2900">
        <w:rPr>
          <w:i/>
        </w:rPr>
        <w:t>Demos</w:t>
      </w:r>
      <w:r w:rsidRPr="000E2900">
        <w:t xml:space="preserve">, in the location ‘in the remote East End’ of Manor Park Cemetery, which ‘gives sleeping places to the inhabitants of a vast district’ not far from ‘the dreary expanse of Wanstead Flats’ (233). There, </w:t>
      </w:r>
      <w:proofErr w:type="spellStart"/>
      <w:r w:rsidRPr="000E2900">
        <w:t>Mutimer</w:t>
      </w:r>
      <w:proofErr w:type="spellEnd"/>
      <w:r w:rsidRPr="000E2900">
        <w:t xml:space="preserve"> buys a burial plot for Emma Vine’s sister Jane, whose death </w:t>
      </w:r>
      <w:proofErr w:type="gramStart"/>
      <w:r w:rsidRPr="000E2900">
        <w:t>is linked</w:t>
      </w:r>
      <w:proofErr w:type="gramEnd"/>
      <w:r w:rsidRPr="000E2900">
        <w:t xml:space="preserve"> to Richard’s neglect of Emma. References to the East End in </w:t>
      </w:r>
      <w:r w:rsidRPr="000E2900">
        <w:rPr>
          <w:i/>
        </w:rPr>
        <w:t>Demos</w:t>
      </w:r>
      <w:r w:rsidRPr="000E2900">
        <w:t xml:space="preserve"> cluster in the novel’s third and final volume (Dennis 2010a: 41). It is in ‘the East End’ that Richard plans to relaunch himself as a popular orator (398), his reputation in Hoxton and Islington having</w:t>
      </w:r>
      <w:ins w:id="65" w:author="Author">
        <w:r w:rsidR="00F2242E" w:rsidRPr="000E2900">
          <w:t xml:space="preserve"> de</w:t>
        </w:r>
        <w:r w:rsidR="000442E9" w:rsidRPr="000E2900">
          <w:t>clined</w:t>
        </w:r>
        <w:del w:id="66" w:author="Author">
          <w:r w:rsidR="00F2242E" w:rsidRPr="000E2900" w:rsidDel="000442E9">
            <w:delText>e</w:delText>
          </w:r>
        </w:del>
      </w:ins>
      <w:del w:id="67" w:author="Author">
        <w:r w:rsidRPr="000E2900" w:rsidDel="000442E9">
          <w:delText xml:space="preserve"> </w:delText>
        </w:r>
        <w:commentRangeStart w:id="68"/>
        <w:r w:rsidRPr="000E2900" w:rsidDel="000442E9">
          <w:delText>shrivelled</w:delText>
        </w:r>
      </w:del>
      <w:commentRangeEnd w:id="68"/>
      <w:r w:rsidR="00B32D42" w:rsidRPr="000E2900">
        <w:rPr>
          <w:rStyle w:val="CommentReference"/>
        </w:rPr>
        <w:commentReference w:id="68"/>
      </w:r>
      <w:r w:rsidRPr="000E2900">
        <w:t>. Emma ends the novel living in an East End suburb on the western, London, side of the River Lea whereas Manor Park and Wanstead lie east of it, formally in Essex in 1886.</w:t>
      </w:r>
    </w:p>
    <w:p w14:paraId="5AE2D40E" w14:textId="0814C82F" w:rsidR="009B24B8" w:rsidRPr="000E2900" w:rsidRDefault="009B24B8" w:rsidP="00CB1AEA">
      <w:pPr>
        <w:pStyle w:val="Normal2"/>
        <w:rPr>
          <w:lang w:val="en-GB"/>
        </w:rPr>
      </w:pPr>
      <w:r w:rsidRPr="000E2900">
        <w:rPr>
          <w:lang w:val="en-GB"/>
        </w:rPr>
        <w:t>As Dennis (2013: 562–</w:t>
      </w:r>
      <w:r w:rsidR="00A70F76" w:rsidRPr="000E2900">
        <w:rPr>
          <w:lang w:val="en-GB"/>
        </w:rPr>
        <w:t>5</w:t>
      </w:r>
      <w:r w:rsidRPr="000E2900">
        <w:rPr>
          <w:lang w:val="en-GB"/>
        </w:rPr>
        <w:t xml:space="preserve">63) points out in mapping </w:t>
      </w:r>
      <w:proofErr w:type="spellStart"/>
      <w:r w:rsidRPr="000E2900">
        <w:rPr>
          <w:i/>
          <w:lang w:val="en-GB"/>
        </w:rPr>
        <w:t>Thyrza</w:t>
      </w:r>
      <w:proofErr w:type="spellEnd"/>
      <w:r w:rsidRPr="000E2900">
        <w:rPr>
          <w:lang w:val="en-GB"/>
        </w:rPr>
        <w:t xml:space="preserve">, the young Gissing in his 1880s novels would often work with a structural contrast between an intimately local ‘world’ and a near-global range enjoyed and explored by moneyed characters. The later sort of large-scale mobility is important in Gissing’s 1890s accounts of the bourgeois existence, however treacherous and unstable, </w:t>
      </w:r>
      <w:commentRangeStart w:id="69"/>
      <w:r w:rsidRPr="000E2900">
        <w:rPr>
          <w:lang w:val="en-GB"/>
        </w:rPr>
        <w:t>notably</w:t>
      </w:r>
      <w:commentRangeEnd w:id="69"/>
      <w:r w:rsidR="001424E4" w:rsidRPr="000E2900">
        <w:rPr>
          <w:rStyle w:val="CommentReference"/>
          <w:rFonts w:eastAsia="Calibri"/>
          <w:color w:val="auto"/>
          <w:lang w:val="en-GB" w:eastAsia="en-GB" w:bidi="ar-SA"/>
        </w:rPr>
        <w:commentReference w:id="69"/>
      </w:r>
      <w:ins w:id="70" w:author="Author">
        <w:r w:rsidR="000442E9" w:rsidRPr="000E2900">
          <w:rPr>
            <w:lang w:val="en-GB"/>
          </w:rPr>
          <w:t xml:space="preserve"> in</w:t>
        </w:r>
      </w:ins>
      <w:r w:rsidRPr="000E2900">
        <w:rPr>
          <w:lang w:val="en-GB"/>
        </w:rPr>
        <w:t xml:space="preserve"> </w:t>
      </w:r>
      <w:r w:rsidRPr="000E2900">
        <w:rPr>
          <w:i/>
          <w:lang w:val="en-GB"/>
        </w:rPr>
        <w:t>The Whirlpool</w:t>
      </w:r>
      <w:r w:rsidRPr="000E2900">
        <w:rPr>
          <w:lang w:val="en-GB"/>
        </w:rPr>
        <w:t xml:space="preserve">. </w:t>
      </w:r>
      <w:proofErr w:type="spellStart"/>
      <w:r w:rsidRPr="000E2900">
        <w:rPr>
          <w:i/>
          <w:lang w:val="en-GB"/>
        </w:rPr>
        <w:t>Thyrza</w:t>
      </w:r>
      <w:proofErr w:type="spellEnd"/>
      <w:r w:rsidRPr="000E2900">
        <w:rPr>
          <w:lang w:val="en-GB"/>
        </w:rPr>
        <w:t xml:space="preserve"> emphasizes both the micro-local and the macro-scale of intercontinental travel, the latter carried out by its moneyed, high-minded protagonist Walter </w:t>
      </w:r>
      <w:proofErr w:type="spellStart"/>
      <w:r w:rsidRPr="000E2900">
        <w:rPr>
          <w:lang w:val="en-GB"/>
        </w:rPr>
        <w:t>Egremont</w:t>
      </w:r>
      <w:proofErr w:type="spellEnd"/>
      <w:r w:rsidRPr="000E2900">
        <w:rPr>
          <w:lang w:val="en-GB"/>
        </w:rPr>
        <w:t xml:space="preserve">. In contrast, a large-scale section of the world’s most populous city </w:t>
      </w:r>
      <w:proofErr w:type="gramStart"/>
      <w:r w:rsidRPr="000E2900">
        <w:rPr>
          <w:lang w:val="en-GB"/>
        </w:rPr>
        <w:t>is indicated</w:t>
      </w:r>
      <w:proofErr w:type="gramEnd"/>
      <w:r w:rsidRPr="000E2900">
        <w:rPr>
          <w:lang w:val="en-GB"/>
        </w:rPr>
        <w:t xml:space="preserve"> </w:t>
      </w:r>
      <w:r w:rsidRPr="000E2900">
        <w:rPr>
          <w:lang w:val="en-GB"/>
        </w:rPr>
        <w:lastRenderedPageBreak/>
        <w:t xml:space="preserve">in </w:t>
      </w:r>
      <w:r w:rsidRPr="000E2900">
        <w:rPr>
          <w:i/>
          <w:lang w:val="en-GB"/>
        </w:rPr>
        <w:t>Demos</w:t>
      </w:r>
      <w:r w:rsidRPr="000E2900">
        <w:rPr>
          <w:lang w:val="en-GB"/>
        </w:rPr>
        <w:t xml:space="preserve">. Glimpses are gained of other London sectors and, in the countryside but dependent on a ‘region blasted with mine and factory and furnace’ some miles off (35), the fictional </w:t>
      </w:r>
      <w:proofErr w:type="spellStart"/>
      <w:r w:rsidRPr="000E2900">
        <w:rPr>
          <w:lang w:val="en-GB"/>
        </w:rPr>
        <w:t>Wanley</w:t>
      </w:r>
      <w:proofErr w:type="spellEnd"/>
      <w:r w:rsidRPr="000E2900">
        <w:rPr>
          <w:lang w:val="en-GB"/>
        </w:rPr>
        <w:t xml:space="preserve">. In </w:t>
      </w:r>
      <w:r w:rsidRPr="000E2900">
        <w:rPr>
          <w:i/>
          <w:lang w:val="en-GB"/>
        </w:rPr>
        <w:t>Demos</w:t>
      </w:r>
      <w:r w:rsidRPr="000E2900">
        <w:rPr>
          <w:lang w:val="en-GB"/>
        </w:rPr>
        <w:t xml:space="preserve">, movement on a global scale </w:t>
      </w:r>
      <w:proofErr w:type="gramStart"/>
      <w:r w:rsidRPr="000E2900">
        <w:rPr>
          <w:lang w:val="en-GB"/>
        </w:rPr>
        <w:t>is connected</w:t>
      </w:r>
      <w:proofErr w:type="gramEnd"/>
      <w:r w:rsidRPr="000E2900">
        <w:rPr>
          <w:lang w:val="en-GB"/>
        </w:rPr>
        <w:t xml:space="preserve"> with the novel’s villain, the crooked financier Willis Rodman.</w:t>
      </w:r>
    </w:p>
    <w:p w14:paraId="4AEE0E27" w14:textId="6689446E" w:rsidR="009B24B8" w:rsidRPr="000E2900" w:rsidRDefault="009B24B8" w:rsidP="00CB1AEA">
      <w:pPr>
        <w:pStyle w:val="Normal2"/>
        <w:rPr>
          <w:lang w:val="en-GB"/>
        </w:rPr>
      </w:pPr>
      <w:r w:rsidRPr="000E2900">
        <w:rPr>
          <w:lang w:val="en-GB"/>
        </w:rPr>
        <w:t xml:space="preserve">Gissing’s literary assembly of a city image involves a pile-up of toponyms and a sense of many different wealth levels while London, biggest of cities, lacks real qualities of difference within itself, being a mere monument to materialism and forgetfulness of human culture. His urban vision, then, makes the city not a place-world </w:t>
      </w:r>
      <w:ins w:id="71" w:author="Author">
        <w:r w:rsidR="000442E9" w:rsidRPr="000E2900">
          <w:rPr>
            <w:lang w:val="en-GB"/>
          </w:rPr>
          <w:t xml:space="preserve">(or self-sustaining spatial environment) </w:t>
        </w:r>
      </w:ins>
      <w:r w:rsidRPr="000E2900">
        <w:rPr>
          <w:lang w:val="en-GB"/>
        </w:rPr>
        <w:t xml:space="preserve">complete in itself, but a wrong turning or a parody of what human culture ought to be. In the year of Gissing’s death, by contrast, Georg Simmel pronounced the city something new but essentially complete in itself as a social world, embodying ‘specifically modern life’. Simmel’s, not Gissing’s, is the vision of the city that afterwards followed different routes in the twentieth-century thinking of Chicago School sociology and, in Europe, </w:t>
      </w:r>
      <w:commentRangeStart w:id="72"/>
      <w:commentRangeStart w:id="73"/>
      <w:r w:rsidRPr="000E2900">
        <w:rPr>
          <w:lang w:val="en-GB"/>
        </w:rPr>
        <w:t>of Walter Benjamin</w:t>
      </w:r>
      <w:commentRangeEnd w:id="72"/>
      <w:r w:rsidR="003270A7" w:rsidRPr="000E2900">
        <w:rPr>
          <w:rStyle w:val="CommentReference"/>
          <w:rFonts w:eastAsia="Calibri"/>
          <w:color w:val="auto"/>
          <w:lang w:val="en-GB" w:eastAsia="en-GB" w:bidi="ar-SA"/>
        </w:rPr>
        <w:commentReference w:id="72"/>
      </w:r>
      <w:commentRangeEnd w:id="73"/>
      <w:r w:rsidR="000442E9" w:rsidRPr="000E2900">
        <w:rPr>
          <w:rStyle w:val="CommentReference"/>
          <w:rFonts w:eastAsia="Calibri"/>
          <w:color w:val="auto"/>
          <w:lang w:val="en-GB" w:eastAsia="en-GB" w:bidi="ar-SA"/>
        </w:rPr>
        <w:commentReference w:id="73"/>
      </w:r>
      <w:r w:rsidRPr="000E2900">
        <w:rPr>
          <w:lang w:val="en-GB"/>
        </w:rPr>
        <w:t xml:space="preserve"> (Simmel [1903]: 409). Gissing’s city is capacious. It includes areas that lack classically urban qualities, teeming neither with people nor with social variety – dull</w:t>
      </w:r>
      <w:ins w:id="74" w:author="Author">
        <w:r w:rsidR="000442E9" w:rsidRPr="000E2900">
          <w:rPr>
            <w:lang w:val="en-GB"/>
          </w:rPr>
          <w:t xml:space="preserve"> and repetitive streets of houses,</w:t>
        </w:r>
      </w:ins>
      <w:del w:id="75" w:author="Author">
        <w:r w:rsidRPr="000E2900" w:rsidDel="000442E9">
          <w:rPr>
            <w:lang w:val="en-GB"/>
          </w:rPr>
          <w:delText xml:space="preserve"> </w:delText>
        </w:r>
        <w:commentRangeStart w:id="76"/>
        <w:r w:rsidRPr="000E2900" w:rsidDel="000442E9">
          <w:rPr>
            <w:lang w:val="en-GB"/>
          </w:rPr>
          <w:delText>built-up expanses</w:delText>
        </w:r>
      </w:del>
      <w:commentRangeEnd w:id="76"/>
      <w:r w:rsidR="003270A7" w:rsidRPr="000E2900">
        <w:rPr>
          <w:rStyle w:val="CommentReference"/>
          <w:rFonts w:eastAsia="Calibri"/>
          <w:color w:val="auto"/>
          <w:lang w:val="en-GB" w:eastAsia="en-GB" w:bidi="ar-SA"/>
        </w:rPr>
        <w:commentReference w:id="76"/>
      </w:r>
      <w:del w:id="77" w:author="Author">
        <w:r w:rsidRPr="000E2900" w:rsidDel="000442E9">
          <w:rPr>
            <w:lang w:val="en-GB"/>
          </w:rPr>
          <w:delText>,</w:delText>
        </w:r>
      </w:del>
      <w:r w:rsidRPr="000E2900">
        <w:rPr>
          <w:lang w:val="en-GB"/>
        </w:rPr>
        <w:t xml:space="preserve"> often its comparatively decent areas (57). As Rebecca Hutcheon (2018: 4) notes, the metropolis is far from being the only </w:t>
      </w:r>
      <w:ins w:id="78" w:author="Author">
        <w:r w:rsidR="000442E9" w:rsidRPr="000E2900">
          <w:rPr>
            <w:lang w:val="en-GB"/>
          </w:rPr>
          <w:t xml:space="preserve">category of </w:t>
        </w:r>
      </w:ins>
      <w:commentRangeStart w:id="79"/>
      <w:r w:rsidRPr="000E2900">
        <w:rPr>
          <w:lang w:val="en-GB"/>
        </w:rPr>
        <w:t>place</w:t>
      </w:r>
      <w:del w:id="80" w:author="Author">
        <w:r w:rsidRPr="000E2900" w:rsidDel="000442E9">
          <w:rPr>
            <w:lang w:val="en-GB"/>
          </w:rPr>
          <w:delText xml:space="preserve"> zone</w:delText>
        </w:r>
      </w:del>
      <w:commentRangeEnd w:id="79"/>
      <w:r w:rsidR="003270A7" w:rsidRPr="000E2900">
        <w:rPr>
          <w:rStyle w:val="CommentReference"/>
          <w:rFonts w:eastAsia="Calibri"/>
          <w:color w:val="auto"/>
          <w:lang w:val="en-GB" w:eastAsia="en-GB" w:bidi="ar-SA"/>
        </w:rPr>
        <w:commentReference w:id="79"/>
      </w:r>
      <w:r w:rsidRPr="000E2900">
        <w:rPr>
          <w:lang w:val="en-GB"/>
        </w:rPr>
        <w:t xml:space="preserve"> imagined in </w:t>
      </w:r>
      <w:proofErr w:type="gramStart"/>
      <w:r w:rsidRPr="000E2900">
        <w:rPr>
          <w:lang w:val="en-GB"/>
        </w:rPr>
        <w:t>Gissing’s</w:t>
      </w:r>
      <w:proofErr w:type="gramEnd"/>
      <w:r w:rsidRPr="000E2900">
        <w:rPr>
          <w:lang w:val="en-GB"/>
        </w:rPr>
        <w:t xml:space="preserve"> writing, and may even be overstated in post-1970s Gissing scholarship. This essay reads Gissing’s city fiction of the 1880s as part of the process of suburbanization of London and its surroundings in this era, amounting to a simultaneous expansion and questioning of the field of the urban or, </w:t>
      </w:r>
      <w:commentRangeStart w:id="81"/>
      <w:del w:id="82" w:author="Author">
        <w:r w:rsidRPr="000E2900" w:rsidDel="000442E9">
          <w:rPr>
            <w:lang w:val="en-GB"/>
          </w:rPr>
          <w:delText>o</w:delText>
        </w:r>
      </w:del>
      <w:ins w:id="83" w:author="Author">
        <w:r w:rsidR="000442E9" w:rsidRPr="000E2900">
          <w:rPr>
            <w:lang w:val="en-GB"/>
          </w:rPr>
          <w:t>i</w:t>
        </w:r>
      </w:ins>
      <w:r w:rsidRPr="000E2900">
        <w:rPr>
          <w:lang w:val="en-GB"/>
        </w:rPr>
        <w:t>n</w:t>
      </w:r>
      <w:commentRangeEnd w:id="81"/>
      <w:r w:rsidR="00AB4D67" w:rsidRPr="000E2900">
        <w:rPr>
          <w:rStyle w:val="CommentReference"/>
          <w:rFonts w:eastAsia="Calibri"/>
          <w:color w:val="auto"/>
          <w:lang w:val="en-GB" w:eastAsia="en-GB" w:bidi="ar-SA"/>
        </w:rPr>
        <w:commentReference w:id="81"/>
      </w:r>
      <w:r w:rsidRPr="000E2900">
        <w:rPr>
          <w:lang w:val="en-GB"/>
        </w:rPr>
        <w:t xml:space="preserve"> the terms of Henri Lefebvre ([1970]: 1–22), a shift ‘from the city to urban society’.</w:t>
      </w:r>
    </w:p>
    <w:p w14:paraId="29A1CBAE" w14:textId="77777777" w:rsidR="009B24B8" w:rsidRPr="000E2900" w:rsidRDefault="009B24B8" w:rsidP="00CB1AEA">
      <w:pPr>
        <w:pStyle w:val="Normal2"/>
        <w:rPr>
          <w:lang w:val="en-GB"/>
        </w:rPr>
      </w:pPr>
      <w:r w:rsidRPr="000E2900">
        <w:rPr>
          <w:lang w:val="en-GB"/>
        </w:rPr>
        <w:t xml:space="preserve">Lexical choices and arrangements of literary characters establish the social and mental span of this metropolis. Chapters 3–5 of </w:t>
      </w:r>
      <w:r w:rsidRPr="000E2900">
        <w:rPr>
          <w:i/>
          <w:lang w:val="en-GB"/>
        </w:rPr>
        <w:t>Demos</w:t>
      </w:r>
      <w:r w:rsidRPr="000E2900">
        <w:rPr>
          <w:lang w:val="en-GB"/>
        </w:rPr>
        <w:t xml:space="preserve"> introduce the three </w:t>
      </w:r>
      <w:proofErr w:type="spellStart"/>
      <w:r w:rsidRPr="000E2900">
        <w:rPr>
          <w:lang w:val="en-GB"/>
        </w:rPr>
        <w:t>Mutimer</w:t>
      </w:r>
      <w:proofErr w:type="spellEnd"/>
      <w:r w:rsidRPr="000E2900">
        <w:rPr>
          <w:lang w:val="en-GB"/>
        </w:rPr>
        <w:t xml:space="preserve"> siblings, Richard and his younger brother and sister, who live with their widowed mother. The </w:t>
      </w:r>
      <w:proofErr w:type="spellStart"/>
      <w:r w:rsidRPr="000E2900">
        <w:rPr>
          <w:lang w:val="en-GB"/>
        </w:rPr>
        <w:t>Mutimers</w:t>
      </w:r>
      <w:proofErr w:type="spellEnd"/>
      <w:r w:rsidRPr="000E2900">
        <w:rPr>
          <w:lang w:val="en-GB"/>
        </w:rPr>
        <w:t xml:space="preserve"> occupy both physical borders and social ones. They </w:t>
      </w:r>
      <w:proofErr w:type="gramStart"/>
      <w:r w:rsidRPr="000E2900">
        <w:rPr>
          <w:lang w:val="en-GB"/>
        </w:rPr>
        <w:t>are attracted</w:t>
      </w:r>
      <w:proofErr w:type="gramEnd"/>
      <w:r w:rsidRPr="000E2900">
        <w:rPr>
          <w:lang w:val="en-GB"/>
        </w:rPr>
        <w:t xml:space="preserve"> by wealth and the possibility of ascending in rank, but the threat of poverty still haunts them. The adjective </w:t>
      </w:r>
      <w:r w:rsidRPr="000E2900">
        <w:rPr>
          <w:i/>
          <w:lang w:val="en-GB"/>
        </w:rPr>
        <w:t>extreme</w:t>
      </w:r>
      <w:r w:rsidRPr="000E2900">
        <w:rPr>
          <w:lang w:val="en-GB"/>
        </w:rPr>
        <w:t xml:space="preserve"> and its derivatives appear numerous times in the novel, applied to the </w:t>
      </w:r>
      <w:proofErr w:type="spellStart"/>
      <w:r w:rsidRPr="000E2900">
        <w:rPr>
          <w:lang w:val="en-GB"/>
        </w:rPr>
        <w:t>Mutimers</w:t>
      </w:r>
      <w:proofErr w:type="spellEnd"/>
      <w:r w:rsidRPr="000E2900">
        <w:rPr>
          <w:lang w:val="en-GB"/>
        </w:rPr>
        <w:t xml:space="preserve"> as well as those socially above and below them. Threats to be ‘avoided’ (368, 385) – of public shame including scandal, or applications for parish assistance – are examples of ‘extremity’. Emma Vine’s </w:t>
      </w:r>
      <w:proofErr w:type="gramStart"/>
      <w:r w:rsidRPr="000E2900">
        <w:rPr>
          <w:lang w:val="en-GB"/>
        </w:rPr>
        <w:t>sister</w:t>
      </w:r>
      <w:proofErr w:type="gramEnd"/>
      <w:r w:rsidRPr="000E2900">
        <w:rPr>
          <w:lang w:val="en-GB"/>
        </w:rPr>
        <w:t xml:space="preserve"> Kate Clay, giving in to alcoholism, displays the signs of ‘extreme poverty’ (387). Richard </w:t>
      </w:r>
      <w:proofErr w:type="gramStart"/>
      <w:r w:rsidRPr="000E2900">
        <w:rPr>
          <w:lang w:val="en-GB"/>
        </w:rPr>
        <w:t>is drawn</w:t>
      </w:r>
      <w:proofErr w:type="gramEnd"/>
      <w:r w:rsidRPr="000E2900">
        <w:rPr>
          <w:lang w:val="en-GB"/>
        </w:rPr>
        <w:t xml:space="preserve"> to ‘the “extreme” school’ in his reading matter, ‘[s]</w:t>
      </w:r>
      <w:proofErr w:type="spellStart"/>
      <w:r w:rsidRPr="000E2900">
        <w:rPr>
          <w:lang w:val="en-GB"/>
        </w:rPr>
        <w:t>ocial</w:t>
      </w:r>
      <w:proofErr w:type="spellEnd"/>
      <w:r w:rsidRPr="000E2900">
        <w:rPr>
          <w:lang w:val="en-GB"/>
        </w:rPr>
        <w:t xml:space="preserve">, political, religious’ and propounds ‘extreme politics’ (72, 383). Richard’s </w:t>
      </w:r>
      <w:r w:rsidRPr="000E2900">
        <w:rPr>
          <w:lang w:val="en-GB"/>
        </w:rPr>
        <w:lastRenderedPageBreak/>
        <w:t xml:space="preserve">younger brother, when first introduced, dresses ‘in imitation of extreme fashions’ (70). All three of the </w:t>
      </w:r>
      <w:proofErr w:type="spellStart"/>
      <w:r w:rsidRPr="000E2900">
        <w:rPr>
          <w:lang w:val="en-GB"/>
        </w:rPr>
        <w:t>Mutimer</w:t>
      </w:r>
      <w:proofErr w:type="spellEnd"/>
      <w:r w:rsidRPr="000E2900">
        <w:rPr>
          <w:lang w:val="en-GB"/>
        </w:rPr>
        <w:t xml:space="preserve"> children are border-crossers. It might seem that Gissing is condemning their efforts to leave their social class: indeed, he </w:t>
      </w:r>
      <w:commentRangeStart w:id="84"/>
      <w:commentRangeStart w:id="85"/>
      <w:r w:rsidRPr="000E2900">
        <w:rPr>
          <w:lang w:val="en-GB"/>
        </w:rPr>
        <w:t>prepares</w:t>
      </w:r>
      <w:commentRangeEnd w:id="84"/>
      <w:r w:rsidR="008E378A" w:rsidRPr="000E2900">
        <w:rPr>
          <w:rStyle w:val="CommentReference"/>
          <w:rFonts w:eastAsia="Calibri"/>
          <w:color w:val="auto"/>
          <w:lang w:val="en-GB" w:eastAsia="en-GB" w:bidi="ar-SA"/>
        </w:rPr>
        <w:commentReference w:id="84"/>
      </w:r>
      <w:commentRangeEnd w:id="85"/>
      <w:r w:rsidR="004C23E9" w:rsidRPr="000E2900">
        <w:rPr>
          <w:rStyle w:val="CommentReference"/>
          <w:rFonts w:eastAsia="Calibri"/>
          <w:color w:val="auto"/>
          <w:lang w:val="en-GB" w:eastAsia="en-GB" w:bidi="ar-SA"/>
        </w:rPr>
        <w:commentReference w:id="85"/>
      </w:r>
      <w:r w:rsidRPr="000E2900">
        <w:rPr>
          <w:lang w:val="en-GB"/>
        </w:rPr>
        <w:t xml:space="preserve"> misfortunes and unpleasant surprises for all three (although Richard’s sister Alice, unlike her brothers, is permitted a </w:t>
      </w:r>
      <w:proofErr w:type="gramStart"/>
      <w:r w:rsidRPr="000E2900">
        <w:rPr>
          <w:lang w:val="en-GB"/>
        </w:rPr>
        <w:t xml:space="preserve">happy </w:t>
      </w:r>
      <w:commentRangeStart w:id="86"/>
      <w:commentRangeStart w:id="87"/>
      <w:r w:rsidRPr="000E2900">
        <w:rPr>
          <w:lang w:val="en-GB"/>
        </w:rPr>
        <w:t>ending</w:t>
      </w:r>
      <w:commentRangeEnd w:id="86"/>
      <w:proofErr w:type="gramEnd"/>
      <w:r w:rsidR="001424E4" w:rsidRPr="000E2900">
        <w:rPr>
          <w:rStyle w:val="CommentReference"/>
          <w:rFonts w:eastAsia="Calibri"/>
          <w:color w:val="auto"/>
          <w:lang w:val="en-GB" w:eastAsia="en-GB" w:bidi="ar-SA"/>
        </w:rPr>
        <w:commentReference w:id="86"/>
      </w:r>
      <w:commentRangeEnd w:id="87"/>
      <w:r w:rsidR="000442E9" w:rsidRPr="000E2900">
        <w:rPr>
          <w:rStyle w:val="CommentReference"/>
          <w:rFonts w:eastAsia="Calibri"/>
          <w:color w:val="auto"/>
          <w:lang w:val="en-GB" w:eastAsia="en-GB" w:bidi="ar-SA"/>
        </w:rPr>
        <w:commentReference w:id="87"/>
      </w:r>
      <w:r w:rsidRPr="000E2900">
        <w:rPr>
          <w:lang w:val="en-GB"/>
        </w:rPr>
        <w:t xml:space="preserve">). </w:t>
      </w:r>
      <w:proofErr w:type="gramStart"/>
      <w:r w:rsidRPr="000E2900">
        <w:rPr>
          <w:lang w:val="en-GB"/>
        </w:rPr>
        <w:t>But</w:t>
      </w:r>
      <w:proofErr w:type="gramEnd"/>
      <w:r w:rsidRPr="000E2900">
        <w:rPr>
          <w:lang w:val="en-GB"/>
        </w:rPr>
        <w:t xml:space="preserve"> perhaps they are simply representatives of their time as their parents, comfortable with artisan-class status, were with theirs. Within ‘a story of English </w:t>
      </w:r>
      <w:proofErr w:type="gramStart"/>
      <w:r w:rsidRPr="000E2900">
        <w:rPr>
          <w:lang w:val="en-GB"/>
        </w:rPr>
        <w:t>socialism’</w:t>
      </w:r>
      <w:proofErr w:type="gramEnd"/>
      <w:r w:rsidRPr="000E2900">
        <w:rPr>
          <w:lang w:val="en-GB"/>
        </w:rPr>
        <w:t xml:space="preserve"> they are English modernity, a representative trio.</w:t>
      </w:r>
    </w:p>
    <w:p w14:paraId="557C5516" w14:textId="57C8EC57" w:rsidR="009B24B8" w:rsidRPr="000E2900" w:rsidRDefault="009B24B8" w:rsidP="00CB1AEA">
      <w:pPr>
        <w:pStyle w:val="Normal2"/>
        <w:rPr>
          <w:lang w:val="en-GB"/>
        </w:rPr>
      </w:pPr>
      <w:r w:rsidRPr="000E2900">
        <w:rPr>
          <w:lang w:val="en-GB"/>
        </w:rPr>
        <w:t xml:space="preserve">London literary topographies, efforts to write the city, </w:t>
      </w:r>
      <w:proofErr w:type="gramStart"/>
      <w:r w:rsidRPr="000E2900">
        <w:rPr>
          <w:lang w:val="en-GB"/>
        </w:rPr>
        <w:t>have been produced</w:t>
      </w:r>
      <w:proofErr w:type="gramEnd"/>
      <w:r w:rsidRPr="000E2900">
        <w:rPr>
          <w:lang w:val="en-GB"/>
        </w:rPr>
        <w:t xml:space="preserve"> via more and less theoretical approaches (Dart 2012; </w:t>
      </w:r>
      <w:proofErr w:type="spellStart"/>
      <w:r w:rsidRPr="000E2900">
        <w:rPr>
          <w:lang w:val="en-GB"/>
        </w:rPr>
        <w:t>Groes</w:t>
      </w:r>
      <w:proofErr w:type="spellEnd"/>
      <w:r w:rsidRPr="000E2900">
        <w:rPr>
          <w:lang w:val="en-GB"/>
        </w:rPr>
        <w:t xml:space="preserve"> 2011; </w:t>
      </w:r>
      <w:proofErr w:type="spellStart"/>
      <w:r w:rsidRPr="000E2900">
        <w:rPr>
          <w:lang w:val="en-GB"/>
        </w:rPr>
        <w:t>Humpherys</w:t>
      </w:r>
      <w:proofErr w:type="spellEnd"/>
      <w:r w:rsidRPr="000E2900">
        <w:rPr>
          <w:lang w:val="en-GB"/>
        </w:rPr>
        <w:t xml:space="preserve"> 2006; </w:t>
      </w:r>
      <w:proofErr w:type="spellStart"/>
      <w:r w:rsidRPr="000E2900">
        <w:rPr>
          <w:lang w:val="en-GB"/>
        </w:rPr>
        <w:t>Wolfreys</w:t>
      </w:r>
      <w:proofErr w:type="spellEnd"/>
      <w:r w:rsidRPr="000E2900">
        <w:rPr>
          <w:lang w:val="en-GB"/>
        </w:rPr>
        <w:t xml:space="preserve"> 2004). The time is now ripe for systematic assessments of how London literary topography should be organised. This essay proceeds with a three-part literary topography of suburbanising North London </w:t>
      </w:r>
      <w:commentRangeStart w:id="88"/>
      <w:r w:rsidRPr="000E2900">
        <w:rPr>
          <w:lang w:val="en-GB"/>
        </w:rPr>
        <w:t xml:space="preserve">in </w:t>
      </w:r>
      <w:del w:id="89" w:author="Author">
        <w:r w:rsidRPr="000E2900" w:rsidDel="002D7C76">
          <w:rPr>
            <w:lang w:val="en-GB"/>
          </w:rPr>
          <w:delText xml:space="preserve">1880s </w:delText>
        </w:r>
      </w:del>
      <w:r w:rsidRPr="000E2900">
        <w:rPr>
          <w:lang w:val="en-GB"/>
        </w:rPr>
        <w:t>Gissing</w:t>
      </w:r>
      <w:commentRangeEnd w:id="88"/>
      <w:ins w:id="90" w:author="Author">
        <w:r w:rsidR="002D7C76" w:rsidRPr="000E2900">
          <w:rPr>
            <w:lang w:val="en-GB"/>
          </w:rPr>
          <w:t>’s 1880s fiction</w:t>
        </w:r>
      </w:ins>
      <w:r w:rsidR="008E378A" w:rsidRPr="000E2900">
        <w:rPr>
          <w:rStyle w:val="CommentReference"/>
          <w:rFonts w:eastAsia="Calibri"/>
          <w:color w:val="auto"/>
          <w:lang w:val="en-GB" w:eastAsia="en-GB" w:bidi="ar-SA"/>
        </w:rPr>
        <w:commentReference w:id="88"/>
      </w:r>
      <w:r w:rsidRPr="000E2900">
        <w:rPr>
          <w:lang w:val="en-GB"/>
        </w:rPr>
        <w:t xml:space="preserve">, focusing on </w:t>
      </w:r>
      <w:r w:rsidRPr="000E2900">
        <w:rPr>
          <w:i/>
          <w:lang w:val="en-GB"/>
        </w:rPr>
        <w:t>Demos</w:t>
      </w:r>
      <w:r w:rsidRPr="000E2900">
        <w:rPr>
          <w:lang w:val="en-GB"/>
        </w:rPr>
        <w:t xml:space="preserve">. First, several writers’ visions of a single area with a </w:t>
      </w:r>
      <w:proofErr w:type="gramStart"/>
      <w:r w:rsidRPr="000E2900">
        <w:rPr>
          <w:lang w:val="en-GB"/>
        </w:rPr>
        <w:t>fairly rich</w:t>
      </w:r>
      <w:proofErr w:type="gramEnd"/>
      <w:r w:rsidRPr="000E2900">
        <w:rPr>
          <w:lang w:val="en-GB"/>
        </w:rPr>
        <w:t xml:space="preserve"> literary history are reviewed. Then, at the heart of this essay, I investigate the North London toponyms of </w:t>
      </w:r>
      <w:r w:rsidRPr="000E2900">
        <w:rPr>
          <w:i/>
          <w:lang w:val="en-GB"/>
        </w:rPr>
        <w:t>Demos</w:t>
      </w:r>
      <w:r w:rsidRPr="000E2900">
        <w:rPr>
          <w:lang w:val="en-GB"/>
        </w:rPr>
        <w:t xml:space="preserve">. After that, some topographic </w:t>
      </w:r>
      <w:proofErr w:type="spellStart"/>
      <w:r w:rsidRPr="000E2900">
        <w:rPr>
          <w:lang w:val="en-GB"/>
        </w:rPr>
        <w:t>sensings</w:t>
      </w:r>
      <w:proofErr w:type="spellEnd"/>
      <w:r w:rsidRPr="000E2900">
        <w:rPr>
          <w:lang w:val="en-GB"/>
        </w:rPr>
        <w:t xml:space="preserve"> of the same zone gained by physical fieldwork and desk research enter the picture. </w:t>
      </w:r>
    </w:p>
    <w:p w14:paraId="0FAE9153" w14:textId="77777777" w:rsidR="00CB1AEA" w:rsidRPr="000E2900" w:rsidRDefault="00CB1AEA" w:rsidP="001424E4">
      <w:pPr>
        <w:pStyle w:val="Normal2"/>
        <w:ind w:firstLine="0"/>
        <w:rPr>
          <w:lang w:val="en-GB"/>
        </w:rPr>
      </w:pPr>
    </w:p>
    <w:p w14:paraId="14CB672C" w14:textId="4A53314C" w:rsidR="00CB1AEA" w:rsidRPr="000E2900" w:rsidRDefault="00CB1AEA" w:rsidP="00CB1AEA">
      <w:pPr>
        <w:rPr>
          <w:b/>
        </w:rPr>
      </w:pPr>
      <w:r w:rsidRPr="000E2900">
        <w:rPr>
          <w:b/>
        </w:rPr>
        <w:t xml:space="preserve">3. </w:t>
      </w:r>
      <w:r w:rsidR="009B24B8" w:rsidRPr="000E2900">
        <w:rPr>
          <w:b/>
        </w:rPr>
        <w:t xml:space="preserve">Literary Clerkenwell: Dickens to </w:t>
      </w:r>
      <w:proofErr w:type="spellStart"/>
      <w:r w:rsidR="009B24B8" w:rsidRPr="000E2900">
        <w:rPr>
          <w:b/>
        </w:rPr>
        <w:t>Hollinghurst</w:t>
      </w:r>
      <w:proofErr w:type="spellEnd"/>
    </w:p>
    <w:p w14:paraId="2AEA9F6A" w14:textId="0768698E" w:rsidR="009B24B8" w:rsidRPr="000E2900" w:rsidRDefault="009B24B8" w:rsidP="00CB1AEA">
      <w:r w:rsidRPr="000E2900">
        <w:t xml:space="preserve">In the mixed zone focused on Clerkenwell he creates in </w:t>
      </w:r>
      <w:r w:rsidRPr="000E2900">
        <w:rPr>
          <w:i/>
        </w:rPr>
        <w:t>Demos</w:t>
      </w:r>
      <w:r w:rsidRPr="000E2900">
        <w:t xml:space="preserve">, Gissing produces an atypical representation of this particular urban region. The Clerkenwell of </w:t>
      </w:r>
      <w:r w:rsidRPr="000E2900">
        <w:rPr>
          <w:i/>
        </w:rPr>
        <w:t>The Nether World</w:t>
      </w:r>
      <w:r w:rsidRPr="000E2900">
        <w:t xml:space="preserve"> reverses a tradition in depictions of Clerkenwell. In this </w:t>
      </w:r>
      <w:proofErr w:type="gramStart"/>
      <w:r w:rsidRPr="000E2900">
        <w:t>tradition</w:t>
      </w:r>
      <w:proofErr w:type="gramEnd"/>
      <w:r w:rsidRPr="000E2900">
        <w:t xml:space="preserve"> it appears as a picturesque urban village, albeit riven by commerce, industry and decay. In 1840, in </w:t>
      </w:r>
      <w:r w:rsidRPr="000E2900">
        <w:rPr>
          <w:i/>
        </w:rPr>
        <w:t>Barnaby Rudge</w:t>
      </w:r>
      <w:r w:rsidRPr="000E2900">
        <w:t xml:space="preserve">, Charles Dickens presented Clerkenwell as a simultaneously peripheral and integral part of London. In that novel of recent history he had introduced Clerkenwell as already ‘the venerable suburb—it was a suburb once’ at the time of the novel’s setting ‘six-and-sixty years ago’ </w:t>
      </w:r>
      <w:del w:id="91" w:author="Author">
        <w:r w:rsidRPr="000E2900" w:rsidDel="0030269D">
          <w:delText>(</w:delText>
        </w:r>
      </w:del>
      <w:r w:rsidRPr="000E2900">
        <w:t>in the 1770s</w:t>
      </w:r>
      <w:del w:id="92" w:author="Author">
        <w:r w:rsidRPr="000E2900" w:rsidDel="0030269D">
          <w:delText>)</w:delText>
        </w:r>
      </w:del>
      <w:ins w:id="93" w:author="Author">
        <w:r w:rsidR="0030269D">
          <w:t xml:space="preserve"> (Dickens 1892: 29)</w:t>
        </w:r>
      </w:ins>
      <w:r w:rsidRPr="000E2900">
        <w:t xml:space="preserve">. </w:t>
      </w:r>
    </w:p>
    <w:p w14:paraId="05F26547" w14:textId="235F8436" w:rsidR="009B24B8" w:rsidRPr="000E2900" w:rsidRDefault="009B24B8" w:rsidP="00CB1AEA">
      <w:pPr>
        <w:pStyle w:val="Quotation"/>
        <w:rPr>
          <w:lang w:val="en-GB"/>
        </w:rPr>
      </w:pPr>
      <w:r w:rsidRPr="000E2900">
        <w:rPr>
          <w:lang w:val="en-GB"/>
        </w:rPr>
        <w:t xml:space="preserve">Although this part of town </w:t>
      </w:r>
      <w:proofErr w:type="gramStart"/>
      <w:r w:rsidRPr="000E2900">
        <w:rPr>
          <w:lang w:val="en-GB"/>
        </w:rPr>
        <w:t>was then, as now, parcelled out in streets, and plentifully peopled,</w:t>
      </w:r>
      <w:proofErr w:type="gramEnd"/>
      <w:r w:rsidRPr="000E2900">
        <w:rPr>
          <w:lang w:val="en-GB"/>
        </w:rPr>
        <w:t xml:space="preserve"> it wore a different aspect. There were gardens to many of the houses, and trees by the pavement side</w:t>
      </w:r>
      <w:proofErr w:type="gramStart"/>
      <w:r w:rsidRPr="000E2900">
        <w:rPr>
          <w:lang w:val="en-GB"/>
        </w:rPr>
        <w:t>;</w:t>
      </w:r>
      <w:proofErr w:type="gramEnd"/>
      <w:r w:rsidRPr="000E2900">
        <w:rPr>
          <w:lang w:val="en-GB"/>
        </w:rPr>
        <w:t xml:space="preserve"> with an air of freshness breathing up and down, which in these days would be sought in vain. Fields were nigh at hand, through which the New River took its winding course, and where there was merry haymaking in the summer time. </w:t>
      </w:r>
      <w:proofErr w:type="gramStart"/>
      <w:r w:rsidRPr="000E2900">
        <w:rPr>
          <w:lang w:val="en-GB"/>
        </w:rPr>
        <w:t>Nature was not so far removed, or hard to get at, as in these days; and although there were busy trades in Clerkenwell, and working jewellers by scores, it was a purer place, with farm-houses nearer to it than many modern Londoners would readily believe, and lovers</w:t>
      </w:r>
      <w:r w:rsidR="008E378A" w:rsidRPr="000E2900">
        <w:rPr>
          <w:lang w:val="en-GB"/>
        </w:rPr>
        <w:t>’</w:t>
      </w:r>
      <w:r w:rsidRPr="000E2900">
        <w:rPr>
          <w:lang w:val="en-GB"/>
        </w:rPr>
        <w:t xml:space="preserve"> walks at no great distance, which turned into squalid courts, long before the lovers of this age were born, or, as the phrase goes, thought of.</w:t>
      </w:r>
      <w:proofErr w:type="gramEnd"/>
      <w:r w:rsidRPr="000E2900">
        <w:rPr>
          <w:lang w:val="en-GB"/>
        </w:rPr>
        <w:t xml:space="preserve"> (</w:t>
      </w:r>
      <w:proofErr w:type="gramStart"/>
      <w:ins w:id="94" w:author="Author">
        <w:r w:rsidR="0060193A">
          <w:rPr>
            <w:lang w:val="en-GB"/>
          </w:rPr>
          <w:t>Ibid.,</w:t>
        </w:r>
      </w:ins>
      <w:proofErr w:type="gramEnd"/>
      <w:del w:id="95" w:author="Author">
        <w:r w:rsidRPr="0030269D" w:rsidDel="0060193A">
          <w:rPr>
            <w:lang w:val="en-GB"/>
          </w:rPr>
          <w:delText xml:space="preserve">Dickens </w:delText>
        </w:r>
      </w:del>
      <w:ins w:id="96" w:author="Author">
        <w:del w:id="97" w:author="Author">
          <w:r w:rsidR="0030269D" w:rsidRPr="001855ED" w:rsidDel="0060193A">
            <w:rPr>
              <w:lang w:val="en-GB"/>
            </w:rPr>
            <w:delText>1892</w:delText>
          </w:r>
        </w:del>
      </w:ins>
      <w:del w:id="98" w:author="Author">
        <w:r w:rsidRPr="0030269D" w:rsidDel="0030269D">
          <w:rPr>
            <w:lang w:val="en-GB"/>
            <w:rPrChange w:id="99" w:author="Author">
              <w:rPr>
                <w:highlight w:val="yellow"/>
                <w:lang w:val="en-GB"/>
              </w:rPr>
            </w:rPrChange>
          </w:rPr>
          <w:delText>XXX</w:delText>
        </w:r>
        <w:r w:rsidRPr="0030269D" w:rsidDel="0060193A">
          <w:rPr>
            <w:lang w:val="en-GB"/>
            <w:rPrChange w:id="100" w:author="Author">
              <w:rPr>
                <w:highlight w:val="yellow"/>
                <w:lang w:val="en-GB"/>
              </w:rPr>
            </w:rPrChange>
          </w:rPr>
          <w:delText>:</w:delText>
        </w:r>
      </w:del>
      <w:r w:rsidRPr="0030269D">
        <w:rPr>
          <w:lang w:val="en-GB"/>
          <w:rPrChange w:id="101" w:author="Author">
            <w:rPr>
              <w:highlight w:val="yellow"/>
              <w:lang w:val="en-GB"/>
            </w:rPr>
          </w:rPrChange>
        </w:rPr>
        <w:t xml:space="preserve"> </w:t>
      </w:r>
      <w:ins w:id="102" w:author="Author">
        <w:r w:rsidR="0030269D" w:rsidRPr="0030269D">
          <w:rPr>
            <w:lang w:val="en-GB"/>
            <w:rPrChange w:id="103" w:author="Author">
              <w:rPr>
                <w:highlight w:val="yellow"/>
                <w:lang w:val="en-GB"/>
              </w:rPr>
            </w:rPrChange>
          </w:rPr>
          <w:t>30</w:t>
        </w:r>
      </w:ins>
      <w:del w:id="104" w:author="Author">
        <w:r w:rsidRPr="0030269D" w:rsidDel="0030269D">
          <w:rPr>
            <w:lang w:val="en-GB"/>
            <w:rPrChange w:id="105" w:author="Author">
              <w:rPr>
                <w:highlight w:val="yellow"/>
                <w:lang w:val="en-GB"/>
              </w:rPr>
            </w:rPrChange>
          </w:rPr>
          <w:delText>Ch. 4</w:delText>
        </w:r>
      </w:del>
      <w:r w:rsidRPr="0030269D">
        <w:rPr>
          <w:lang w:val="en-GB"/>
        </w:rPr>
        <w:t>)</w:t>
      </w:r>
    </w:p>
    <w:p w14:paraId="3F23F802" w14:textId="06946066" w:rsidR="009B24B8" w:rsidRPr="000E2900" w:rsidRDefault="009B24B8" w:rsidP="00CB1AEA">
      <w:r w:rsidRPr="000E2900">
        <w:lastRenderedPageBreak/>
        <w:t xml:space="preserve">The plot of </w:t>
      </w:r>
      <w:r w:rsidRPr="000E2900">
        <w:rPr>
          <w:i/>
        </w:rPr>
        <w:t>Barnaby Rudge</w:t>
      </w:r>
      <w:r w:rsidRPr="000E2900">
        <w:t xml:space="preserve"> involves numerous getaways through the narrow, labyrinthine streets of the </w:t>
      </w:r>
      <w:proofErr w:type="gramStart"/>
      <w:r w:rsidRPr="000E2900">
        <w:t>city’s</w:t>
      </w:r>
      <w:proofErr w:type="gramEnd"/>
      <w:r w:rsidRPr="000E2900">
        <w:t xml:space="preserve"> less fashionable quarters. Clerkenwell has an ambivalent identity within these action scenes, at once charming (as marked by the proximity of ‘[n]</w:t>
      </w:r>
      <w:proofErr w:type="spellStart"/>
      <w:r w:rsidRPr="000E2900">
        <w:t>ature</w:t>
      </w:r>
      <w:proofErr w:type="spellEnd"/>
      <w:r w:rsidRPr="000E2900">
        <w:t xml:space="preserve">’ and ‘farm-houses’) and embedded in the most confusing urban growths. The central site in the Clerkenwell of </w:t>
      </w:r>
      <w:r w:rsidRPr="000E2900">
        <w:rPr>
          <w:i/>
        </w:rPr>
        <w:t>Barnaby Rudge</w:t>
      </w:r>
      <w:r w:rsidRPr="000E2900">
        <w:t xml:space="preserve"> is the sign of the Golden Key, where Gabriel </w:t>
      </w:r>
      <w:proofErr w:type="spellStart"/>
      <w:r w:rsidRPr="000E2900">
        <w:t>Varden</w:t>
      </w:r>
      <w:proofErr w:type="spellEnd"/>
      <w:r w:rsidRPr="000E2900">
        <w:t xml:space="preserve"> heroically plies his trade as a locksmith. Close to the end of the novel, the narrative steers through ‘a wilderness of streets’ familiar, Dickens claims, to ‘everybody […] acquainted with the relative bearings of Clerkenwell and Whitechapel’ (Dickens</w:t>
      </w:r>
      <w:ins w:id="106" w:author="Author">
        <w:r w:rsidR="001B7DC1">
          <w:t xml:space="preserve"> 1892: 574</w:t>
        </w:r>
      </w:ins>
      <w:del w:id="107" w:author="Author">
        <w:r w:rsidRPr="000E2900" w:rsidDel="001B7DC1">
          <w:delText xml:space="preserve"> </w:delText>
        </w:r>
        <w:r w:rsidRPr="000E2900" w:rsidDel="001B7DC1">
          <w:rPr>
            <w:highlight w:val="yellow"/>
          </w:rPr>
          <w:delText>XXX: Ch. 79</w:delText>
        </w:r>
      </w:del>
      <w:r w:rsidRPr="000E2900">
        <w:t>).</w:t>
      </w:r>
    </w:p>
    <w:p w14:paraId="61EE4CCD" w14:textId="7D931DEF" w:rsidR="009B24B8" w:rsidRPr="000E2900" w:rsidRDefault="009B24B8" w:rsidP="00CB1AEA">
      <w:pPr>
        <w:pStyle w:val="Normal2"/>
        <w:rPr>
          <w:lang w:val="en-GB"/>
        </w:rPr>
      </w:pPr>
      <w:r w:rsidRPr="000E2900">
        <w:rPr>
          <w:lang w:val="en-GB"/>
        </w:rPr>
        <w:t xml:space="preserve">Historic Clerkenwell, with its literary and architectural associations, is not absent from </w:t>
      </w:r>
      <w:r w:rsidRPr="000E2900">
        <w:rPr>
          <w:i/>
          <w:lang w:val="en-GB"/>
        </w:rPr>
        <w:t>The Nether World</w:t>
      </w:r>
      <w:r w:rsidRPr="000E2900">
        <w:rPr>
          <w:lang w:val="en-GB"/>
        </w:rPr>
        <w:t xml:space="preserve"> (Hutcheon 2018: 63–107), but for Gissing in this novel no remnant of the picturesque remains in its present day. </w:t>
      </w:r>
      <w:r w:rsidRPr="000E2900">
        <w:rPr>
          <w:i/>
          <w:lang w:val="en-GB"/>
        </w:rPr>
        <w:t>The Nether World</w:t>
      </w:r>
      <w:r w:rsidRPr="000E2900">
        <w:rPr>
          <w:lang w:val="en-GB"/>
        </w:rPr>
        <w:t>, for example,</w:t>
      </w:r>
      <w:r w:rsidR="00545491" w:rsidRPr="000E2900">
        <w:rPr>
          <w:lang w:val="en-GB"/>
        </w:rPr>
        <w:t xml:space="preserve"> </w:t>
      </w:r>
      <w:commentRangeStart w:id="108"/>
      <w:del w:id="109" w:author="Author">
        <w:r w:rsidRPr="000E2900" w:rsidDel="005B551A">
          <w:rPr>
            <w:lang w:val="en-GB"/>
          </w:rPr>
          <w:delText xml:space="preserve">novel </w:delText>
        </w:r>
      </w:del>
      <w:commentRangeEnd w:id="108"/>
      <w:r w:rsidR="001424E4" w:rsidRPr="000E2900">
        <w:rPr>
          <w:rStyle w:val="CommentReference"/>
          <w:rFonts w:eastAsia="Calibri"/>
          <w:color w:val="auto"/>
          <w:lang w:val="en-GB" w:eastAsia="en-GB" w:bidi="ar-SA"/>
        </w:rPr>
        <w:commentReference w:id="108"/>
      </w:r>
      <w:r w:rsidRPr="000E2900">
        <w:rPr>
          <w:lang w:val="en-GB"/>
        </w:rPr>
        <w:t>contains the invented Shooters Gardens, focused on the ‘interesting house’ shared by ‘twenty-five persons, men, women and children’ including the ironically named Candy and Hope families (Gissing 1992: 249; Finch 2019a: 184–86). Even superior portions of Clerkenwell such as Wilmington Square, close to which the intelligent artisan protagonist Sidney Kirkwood lodges, lack appealing qualities.</w:t>
      </w:r>
    </w:p>
    <w:p w14:paraId="0E0539C7" w14:textId="2DC0AF84" w:rsidR="009B24B8" w:rsidRPr="000E2900" w:rsidRDefault="009B24B8" w:rsidP="00CB1AEA">
      <w:pPr>
        <w:pStyle w:val="Normal2"/>
        <w:rPr>
          <w:lang w:val="en-GB"/>
        </w:rPr>
      </w:pPr>
      <w:r w:rsidRPr="000E2900">
        <w:rPr>
          <w:lang w:val="en-GB"/>
        </w:rPr>
        <w:t xml:space="preserve">Dickens’s emphasis on the picturesque in Clerkenwell in 1840 (looking back to the 1770s and beyond) bears comparison with post-World-War-One treatments blending this view with a contrary one, for example in the anti-slum campaigning journalism of </w:t>
      </w:r>
      <w:ins w:id="110" w:author="Author">
        <w:r w:rsidR="005B551A" w:rsidRPr="000E2900">
          <w:rPr>
            <w:lang w:val="en-GB"/>
          </w:rPr>
          <w:t xml:space="preserve">Harry </w:t>
        </w:r>
      </w:ins>
      <w:commentRangeStart w:id="111"/>
      <w:r w:rsidRPr="000E2900">
        <w:rPr>
          <w:lang w:val="en-GB"/>
        </w:rPr>
        <w:t>Barnes</w:t>
      </w:r>
      <w:commentRangeEnd w:id="111"/>
      <w:r w:rsidR="00C07A7C" w:rsidRPr="000E2900">
        <w:rPr>
          <w:rStyle w:val="CommentReference"/>
          <w:rFonts w:eastAsia="Calibri"/>
          <w:color w:val="auto"/>
          <w:lang w:val="en-GB" w:eastAsia="en-GB" w:bidi="ar-SA"/>
        </w:rPr>
        <w:commentReference w:id="111"/>
      </w:r>
      <w:r w:rsidRPr="000E2900">
        <w:rPr>
          <w:lang w:val="en-GB"/>
        </w:rPr>
        <w:t xml:space="preserve"> and the naturalist fiction of Arnold Bennett. The word ‘Clerkenwell’ functions in a mantra-like fashion throughout Bennett’s 1923 novel </w:t>
      </w:r>
      <w:proofErr w:type="spellStart"/>
      <w:r w:rsidRPr="000E2900">
        <w:rPr>
          <w:i/>
          <w:lang w:val="en-GB"/>
        </w:rPr>
        <w:t>Riceyman</w:t>
      </w:r>
      <w:proofErr w:type="spellEnd"/>
      <w:r w:rsidRPr="000E2900">
        <w:rPr>
          <w:i/>
          <w:lang w:val="en-GB"/>
        </w:rPr>
        <w:t xml:space="preserve"> Steps</w:t>
      </w:r>
      <w:r w:rsidRPr="000E2900">
        <w:rPr>
          <w:lang w:val="en-GB"/>
        </w:rPr>
        <w:t xml:space="preserve">. The main setting of this novel is considerably to the north west of the old centre of Clerkenwell on stairs that are a public street (the </w:t>
      </w:r>
      <w:commentRangeStart w:id="112"/>
      <w:r w:rsidRPr="000E2900">
        <w:rPr>
          <w:i/>
          <w:lang w:val="en-GB"/>
          <w:rPrChange w:id="113" w:author="Author">
            <w:rPr/>
          </w:rPrChange>
        </w:rPr>
        <w:t>Steps</w:t>
      </w:r>
      <w:commentRangeEnd w:id="112"/>
      <w:r w:rsidR="00C07A7C" w:rsidRPr="000E2900">
        <w:rPr>
          <w:rStyle w:val="CommentReference"/>
          <w:rFonts w:eastAsia="Calibri"/>
          <w:i/>
          <w:color w:val="auto"/>
          <w:lang w:val="en-GB" w:eastAsia="en-GB" w:bidi="ar-SA"/>
          <w:rPrChange w:id="114" w:author="Author">
            <w:rPr>
              <w:rStyle w:val="CommentReference"/>
              <w:rFonts w:eastAsia="Calibri"/>
              <w:color w:val="auto"/>
              <w:lang w:val="en-GB" w:eastAsia="en-GB" w:bidi="ar-SA"/>
            </w:rPr>
          </w:rPrChange>
        </w:rPr>
        <w:commentReference w:id="112"/>
      </w:r>
      <w:r w:rsidRPr="000E2900">
        <w:rPr>
          <w:lang w:val="en-GB"/>
        </w:rPr>
        <w:t xml:space="preserve"> of the novel’s title), leading from the grinding traffic noise of the King’s Cross Road to a declined and cramped square, closely based on the real-life Granville Square. The area was, in effect, a suburb of Clerkenwell, developed by the 1840s on land long part of the parish but formerly covered in fields (</w:t>
      </w:r>
      <w:proofErr w:type="spellStart"/>
      <w:r w:rsidRPr="000E2900">
        <w:rPr>
          <w:lang w:val="en-GB"/>
        </w:rPr>
        <w:t>SoL</w:t>
      </w:r>
      <w:proofErr w:type="spellEnd"/>
      <w:r w:rsidRPr="000E2900">
        <w:rPr>
          <w:lang w:val="en-GB"/>
        </w:rPr>
        <w:t xml:space="preserve"> 47: 264–</w:t>
      </w:r>
      <w:r w:rsidR="00A70F76" w:rsidRPr="000E2900">
        <w:rPr>
          <w:lang w:val="en-GB"/>
        </w:rPr>
        <w:t>2</w:t>
      </w:r>
      <w:r w:rsidRPr="000E2900">
        <w:rPr>
          <w:lang w:val="en-GB"/>
        </w:rPr>
        <w:t xml:space="preserve">97). In the opening paragraph of </w:t>
      </w:r>
      <w:proofErr w:type="spellStart"/>
      <w:r w:rsidRPr="000E2900">
        <w:rPr>
          <w:i/>
          <w:lang w:val="en-GB"/>
        </w:rPr>
        <w:t>Riceyman</w:t>
      </w:r>
      <w:proofErr w:type="spellEnd"/>
      <w:r w:rsidRPr="000E2900">
        <w:rPr>
          <w:i/>
          <w:lang w:val="en-GB"/>
        </w:rPr>
        <w:t xml:space="preserve"> Steps</w:t>
      </w:r>
      <w:r w:rsidRPr="000E2900">
        <w:rPr>
          <w:lang w:val="en-GB"/>
        </w:rPr>
        <w:t xml:space="preserve">, King’s Cross Road </w:t>
      </w:r>
      <w:proofErr w:type="gramStart"/>
      <w:r w:rsidRPr="000E2900">
        <w:rPr>
          <w:lang w:val="en-GB"/>
        </w:rPr>
        <w:t>is identified</w:t>
      </w:r>
      <w:proofErr w:type="gramEnd"/>
      <w:r w:rsidRPr="000E2900">
        <w:rPr>
          <w:lang w:val="en-GB"/>
        </w:rPr>
        <w:t xml:space="preserve"> as being ‘in the great metropolitan industrial district of Clerkenwell’ (Bennett [1923]: 1). This identifier might not make Clerkenwell sound very picturesque. </w:t>
      </w:r>
      <w:proofErr w:type="gramStart"/>
      <w:r w:rsidRPr="000E2900">
        <w:rPr>
          <w:lang w:val="en-GB"/>
        </w:rPr>
        <w:t>But</w:t>
      </w:r>
      <w:proofErr w:type="gramEnd"/>
      <w:r w:rsidRPr="000E2900">
        <w:rPr>
          <w:lang w:val="en-GB"/>
        </w:rPr>
        <w:t xml:space="preserve"> Henry </w:t>
      </w:r>
      <w:proofErr w:type="spellStart"/>
      <w:r w:rsidRPr="000E2900">
        <w:rPr>
          <w:lang w:val="en-GB"/>
        </w:rPr>
        <w:t>Earlforward</w:t>
      </w:r>
      <w:proofErr w:type="spellEnd"/>
      <w:r w:rsidRPr="000E2900">
        <w:rPr>
          <w:lang w:val="en-GB"/>
        </w:rPr>
        <w:t>, the miserly book-dealer protagonist of Bennett’s novel, is a Clerkenwell patriot, raised in the area. He is anxious to show its medieval survivals – ‘the quarter of the great churches’ – to the woman he is courting (</w:t>
      </w:r>
      <w:proofErr w:type="gramStart"/>
      <w:r w:rsidRPr="000E2900">
        <w:rPr>
          <w:lang w:val="en-GB"/>
        </w:rPr>
        <w:t>Ibid.,</w:t>
      </w:r>
      <w:proofErr w:type="gramEnd"/>
      <w:r w:rsidRPr="000E2900">
        <w:rPr>
          <w:lang w:val="en-GB"/>
        </w:rPr>
        <w:t xml:space="preserve"> 62). </w:t>
      </w:r>
      <w:proofErr w:type="spellStart"/>
      <w:r w:rsidRPr="000E2900">
        <w:rPr>
          <w:lang w:val="en-GB"/>
        </w:rPr>
        <w:t>Myddelton</w:t>
      </w:r>
      <w:proofErr w:type="spellEnd"/>
      <w:r w:rsidRPr="000E2900">
        <w:rPr>
          <w:lang w:val="en-GB"/>
        </w:rPr>
        <w:t xml:space="preserve"> Square in </w:t>
      </w:r>
      <w:proofErr w:type="spellStart"/>
      <w:r w:rsidRPr="000E2900">
        <w:rPr>
          <w:i/>
          <w:lang w:val="en-GB"/>
        </w:rPr>
        <w:t>Riceyman</w:t>
      </w:r>
      <w:proofErr w:type="spellEnd"/>
      <w:r w:rsidRPr="000E2900">
        <w:rPr>
          <w:i/>
          <w:lang w:val="en-GB"/>
        </w:rPr>
        <w:t xml:space="preserve"> Steps</w:t>
      </w:r>
      <w:r w:rsidRPr="000E2900">
        <w:rPr>
          <w:lang w:val="en-GB"/>
        </w:rPr>
        <w:t xml:space="preserve"> exemplifies ‘the more romantic leafy regions of Clerkenwell’ (</w:t>
      </w:r>
      <w:proofErr w:type="gramStart"/>
      <w:r w:rsidRPr="000E2900">
        <w:rPr>
          <w:lang w:val="en-GB"/>
        </w:rPr>
        <w:t>Ibid.,</w:t>
      </w:r>
      <w:proofErr w:type="gramEnd"/>
      <w:r w:rsidRPr="000E2900">
        <w:rPr>
          <w:lang w:val="en-GB"/>
        </w:rPr>
        <w:t xml:space="preserve"> 176). In both novels, there is a sense completely lacking from </w:t>
      </w:r>
      <w:r w:rsidRPr="000E2900">
        <w:rPr>
          <w:i/>
          <w:lang w:val="en-GB"/>
        </w:rPr>
        <w:t>Demos</w:t>
      </w:r>
      <w:r w:rsidRPr="000E2900">
        <w:rPr>
          <w:lang w:val="en-GB"/>
        </w:rPr>
        <w:t xml:space="preserve">, of Clerkenwell as a world in itself, </w:t>
      </w:r>
      <w:r w:rsidRPr="000E2900">
        <w:rPr>
          <w:lang w:val="en-GB"/>
        </w:rPr>
        <w:lastRenderedPageBreak/>
        <w:t xml:space="preserve">complete with its own higher and lower levels, while it might also be the complete reversal of another London: the upper world of ‘society’ and the West End. </w:t>
      </w:r>
    </w:p>
    <w:p w14:paraId="798650F2" w14:textId="09B27F38" w:rsidR="009B24B8" w:rsidRPr="000E2900" w:rsidRDefault="009B24B8" w:rsidP="00CB1AEA">
      <w:pPr>
        <w:pStyle w:val="Normal2"/>
        <w:rPr>
          <w:lang w:val="en-GB"/>
        </w:rPr>
      </w:pPr>
      <w:r w:rsidRPr="000E2900">
        <w:rPr>
          <w:lang w:val="en-GB"/>
        </w:rPr>
        <w:t xml:space="preserve">At the end of the </w:t>
      </w:r>
      <w:ins w:id="115" w:author="Author">
        <w:r w:rsidR="005B551A" w:rsidRPr="000E2900">
          <w:rPr>
            <w:lang w:val="en-GB"/>
          </w:rPr>
          <w:t xml:space="preserve">twentieth </w:t>
        </w:r>
      </w:ins>
      <w:commentRangeStart w:id="116"/>
      <w:r w:rsidRPr="000E2900">
        <w:rPr>
          <w:lang w:val="en-GB"/>
        </w:rPr>
        <w:t>century</w:t>
      </w:r>
      <w:commentRangeEnd w:id="116"/>
      <w:r w:rsidR="00C07A7C" w:rsidRPr="000E2900">
        <w:rPr>
          <w:rStyle w:val="CommentReference"/>
          <w:rFonts w:eastAsia="Calibri"/>
          <w:color w:val="auto"/>
          <w:lang w:val="en-GB" w:eastAsia="en-GB" w:bidi="ar-SA"/>
        </w:rPr>
        <w:commentReference w:id="116"/>
      </w:r>
      <w:r w:rsidRPr="000E2900">
        <w:rPr>
          <w:lang w:val="en-GB"/>
        </w:rPr>
        <w:t xml:space="preserve"> the novelist Alan </w:t>
      </w:r>
      <w:proofErr w:type="spellStart"/>
      <w:r w:rsidRPr="000E2900">
        <w:rPr>
          <w:lang w:val="en-GB"/>
        </w:rPr>
        <w:t>Hollinghurst</w:t>
      </w:r>
      <w:proofErr w:type="spellEnd"/>
      <w:r w:rsidRPr="000E2900">
        <w:rPr>
          <w:lang w:val="en-GB"/>
        </w:rPr>
        <w:t xml:space="preserve"> continued these traditions but in travel writing not fiction. He presented himself as that characteristic</w:t>
      </w:r>
      <w:commentRangeStart w:id="117"/>
      <w:del w:id="118" w:author="Author">
        <w:r w:rsidRPr="000E2900" w:rsidDel="005B551A">
          <w:rPr>
            <w:lang w:val="en-GB"/>
          </w:rPr>
          <w:delText>ally</w:delText>
        </w:r>
      </w:del>
      <w:commentRangeEnd w:id="117"/>
      <w:r w:rsidR="00C07A7C" w:rsidRPr="000E2900">
        <w:rPr>
          <w:rStyle w:val="CommentReference"/>
          <w:rFonts w:eastAsia="Calibri"/>
          <w:color w:val="auto"/>
          <w:lang w:val="en-GB" w:eastAsia="en-GB" w:bidi="ar-SA"/>
        </w:rPr>
        <w:commentReference w:id="117"/>
      </w:r>
      <w:r w:rsidRPr="000E2900">
        <w:rPr>
          <w:lang w:val="en-GB"/>
        </w:rPr>
        <w:t xml:space="preserve"> London figure the intra-city commuter, resident in one district but knowing another intimately by travelling to it and working there every day. Clerkenwell, after all, had long been an employment centre for Londoners living elsewhere, especially northwards. In an essay contrasting his adoptive hometown London with Houston, Texas, </w:t>
      </w:r>
      <w:proofErr w:type="spellStart"/>
      <w:r w:rsidRPr="000E2900">
        <w:rPr>
          <w:lang w:val="en-GB"/>
        </w:rPr>
        <w:t>Hollinghurst</w:t>
      </w:r>
      <w:proofErr w:type="spellEnd"/>
      <w:r w:rsidRPr="000E2900">
        <w:rPr>
          <w:lang w:val="en-GB"/>
        </w:rPr>
        <w:t xml:space="preserve"> (1999) identified the blend of past, present and future within a tight, walkable urbanity as characteristic of the </w:t>
      </w:r>
      <w:commentRangeStart w:id="119"/>
      <w:commentRangeStart w:id="120"/>
      <w:r w:rsidRPr="000E2900">
        <w:rPr>
          <w:lang w:val="en-GB"/>
        </w:rPr>
        <w:t>former</w:t>
      </w:r>
      <w:commentRangeEnd w:id="119"/>
      <w:r w:rsidR="00C07A7C" w:rsidRPr="000E2900">
        <w:rPr>
          <w:rStyle w:val="CommentReference"/>
          <w:rFonts w:eastAsia="Calibri"/>
          <w:color w:val="auto"/>
          <w:lang w:val="en-GB" w:eastAsia="en-GB" w:bidi="ar-SA"/>
        </w:rPr>
        <w:commentReference w:id="119"/>
      </w:r>
      <w:commentRangeEnd w:id="120"/>
      <w:r w:rsidR="005B551A" w:rsidRPr="000E2900">
        <w:rPr>
          <w:rStyle w:val="CommentReference"/>
          <w:rFonts w:eastAsia="Calibri"/>
          <w:color w:val="auto"/>
          <w:lang w:val="en-GB" w:eastAsia="en-GB" w:bidi="ar-SA"/>
        </w:rPr>
        <w:commentReference w:id="120"/>
      </w:r>
      <w:ins w:id="121" w:author="Author">
        <w:r w:rsidR="005B551A" w:rsidRPr="000E2900">
          <w:rPr>
            <w:lang w:val="en-GB"/>
          </w:rPr>
          <w:t xml:space="preserve"> city</w:t>
        </w:r>
      </w:ins>
      <w:r w:rsidRPr="000E2900">
        <w:rPr>
          <w:lang w:val="en-GB"/>
        </w:rPr>
        <w:t>, in contrast with the very different North American mode represented by the latter. He called the piece ‘From Hampstead to Houston’. A London of Hampstead on the heights,</w:t>
      </w:r>
      <w:ins w:id="122" w:author="Author">
        <w:r w:rsidR="005B551A" w:rsidRPr="000E2900">
          <w:rPr>
            <w:lang w:val="en-GB"/>
          </w:rPr>
          <w:t xml:space="preserve"> with</w:t>
        </w:r>
      </w:ins>
      <w:r w:rsidRPr="000E2900">
        <w:rPr>
          <w:lang w:val="en-GB"/>
        </w:rPr>
        <w:t xml:space="preserve"> </w:t>
      </w:r>
      <w:commentRangeStart w:id="123"/>
      <w:r w:rsidRPr="000E2900">
        <w:rPr>
          <w:lang w:val="en-GB"/>
        </w:rPr>
        <w:t>Clerkenwell</w:t>
      </w:r>
      <w:commentRangeEnd w:id="123"/>
      <w:r w:rsidR="00C07A7C" w:rsidRPr="000E2900">
        <w:rPr>
          <w:rStyle w:val="CommentReference"/>
          <w:rFonts w:eastAsia="Calibri"/>
          <w:color w:val="auto"/>
          <w:lang w:val="en-GB" w:eastAsia="en-GB" w:bidi="ar-SA"/>
        </w:rPr>
        <w:commentReference w:id="123"/>
      </w:r>
      <w:r w:rsidRPr="000E2900">
        <w:rPr>
          <w:lang w:val="en-GB"/>
        </w:rPr>
        <w:t xml:space="preserve"> and Camden below, is very much one Gissing would have recognised. In Houston, awareness of ‘different types of ruin’ and what it means to be a boomtown, brings to mind Clerkenwell for </w:t>
      </w:r>
      <w:proofErr w:type="spellStart"/>
      <w:r w:rsidRPr="000E2900">
        <w:rPr>
          <w:lang w:val="en-GB"/>
        </w:rPr>
        <w:t>Hollinghurst</w:t>
      </w:r>
      <w:proofErr w:type="spellEnd"/>
      <w:r w:rsidRPr="000E2900">
        <w:rPr>
          <w:lang w:val="en-GB"/>
        </w:rPr>
        <w:t xml:space="preserve"> (199</w:t>
      </w:r>
      <w:ins w:id="124" w:author="Author">
        <w:r w:rsidR="005B551A" w:rsidRPr="000E2900">
          <w:rPr>
            <w:lang w:val="en-GB"/>
          </w:rPr>
          <w:t>,</w:t>
        </w:r>
      </w:ins>
      <w:commentRangeStart w:id="125"/>
      <w:del w:id="126" w:author="Author">
        <w:r w:rsidRPr="000E2900" w:rsidDel="005B551A">
          <w:rPr>
            <w:lang w:val="en-GB"/>
          </w:rPr>
          <w:delText>:</w:delText>
        </w:r>
      </w:del>
      <w:commentRangeEnd w:id="125"/>
      <w:r w:rsidR="00A70F76" w:rsidRPr="000E2900">
        <w:rPr>
          <w:rStyle w:val="CommentReference"/>
          <w:rFonts w:eastAsia="Calibri"/>
          <w:color w:val="auto"/>
          <w:lang w:val="en-GB" w:eastAsia="en-GB" w:bidi="ar-SA"/>
        </w:rPr>
        <w:commentReference w:id="125"/>
      </w:r>
      <w:r w:rsidRPr="000E2900">
        <w:rPr>
          <w:lang w:val="en-GB"/>
        </w:rPr>
        <w:t xml:space="preserve"> 165). Clerkenwell, for him, does not surround a priory or even an east-west road cutting through it, but the north-south axis of the mid-Victorian Farringdon Road and Metropolitan Railway, ‘clustered around a deep railway cutting halfway between the City and West End’. </w:t>
      </w:r>
      <w:proofErr w:type="spellStart"/>
      <w:r w:rsidRPr="000E2900">
        <w:rPr>
          <w:lang w:val="en-GB"/>
        </w:rPr>
        <w:t>Hollinghurst</w:t>
      </w:r>
      <w:proofErr w:type="spellEnd"/>
      <w:r w:rsidRPr="000E2900">
        <w:rPr>
          <w:lang w:val="en-GB"/>
        </w:rPr>
        <w:t xml:space="preserve"> notes the arrival of expensive restaurants and laments the demolition of a vast warehouse made picturesque (‘</w:t>
      </w:r>
      <w:proofErr w:type="spellStart"/>
      <w:r w:rsidRPr="000E2900">
        <w:rPr>
          <w:lang w:val="en-GB"/>
        </w:rPr>
        <w:t>Piranesian</w:t>
      </w:r>
      <w:proofErr w:type="spellEnd"/>
      <w:r w:rsidRPr="000E2900">
        <w:rPr>
          <w:lang w:val="en-GB"/>
        </w:rPr>
        <w:t xml:space="preserve">’) by age, together </w:t>
      </w:r>
      <w:commentRangeStart w:id="127"/>
      <w:r w:rsidRPr="000E2900">
        <w:rPr>
          <w:lang w:val="en-GB"/>
        </w:rPr>
        <w:t>with</w:t>
      </w:r>
      <w:commentRangeEnd w:id="127"/>
      <w:r w:rsidR="00D64A3E" w:rsidRPr="000E2900">
        <w:rPr>
          <w:rStyle w:val="CommentReference"/>
          <w:rFonts w:eastAsia="Calibri"/>
          <w:color w:val="auto"/>
          <w:lang w:val="en-GB" w:eastAsia="en-GB" w:bidi="ar-SA"/>
        </w:rPr>
        <w:commentReference w:id="127"/>
      </w:r>
      <w:ins w:id="128" w:author="Author">
        <w:r w:rsidR="005B551A" w:rsidRPr="000E2900">
          <w:rPr>
            <w:lang w:val="en-GB"/>
          </w:rPr>
          <w:t xml:space="preserve"> a</w:t>
        </w:r>
      </w:ins>
      <w:r w:rsidRPr="000E2900">
        <w:rPr>
          <w:lang w:val="en-GB"/>
        </w:rPr>
        <w:t xml:space="preserve"> ‘small-scale Victorian commercial building’ which in this view seems to have character – in contrast with the ‘anonymous’ (but equally commercial) architecture that replaces it. </w:t>
      </w:r>
      <w:proofErr w:type="gramStart"/>
      <w:r w:rsidRPr="000E2900">
        <w:rPr>
          <w:lang w:val="en-GB"/>
        </w:rPr>
        <w:t>Clearly</w:t>
      </w:r>
      <w:proofErr w:type="gramEnd"/>
      <w:r w:rsidRPr="000E2900">
        <w:rPr>
          <w:lang w:val="en-GB"/>
        </w:rPr>
        <w:t xml:space="preserve"> neither Gissing nor Bennett would have found anything aesthetically pleasing about the buildings mourned by </w:t>
      </w:r>
      <w:proofErr w:type="spellStart"/>
      <w:r w:rsidRPr="000E2900">
        <w:rPr>
          <w:lang w:val="en-GB"/>
        </w:rPr>
        <w:t>Hollinghurst</w:t>
      </w:r>
      <w:proofErr w:type="spellEnd"/>
      <w:r w:rsidRPr="000E2900">
        <w:rPr>
          <w:lang w:val="en-GB"/>
        </w:rPr>
        <w:t xml:space="preserve">. Dickens in </w:t>
      </w:r>
      <w:r w:rsidRPr="000E2900">
        <w:rPr>
          <w:i/>
          <w:lang w:val="en-GB"/>
        </w:rPr>
        <w:t>Barnaby Rudge</w:t>
      </w:r>
      <w:r w:rsidRPr="000E2900">
        <w:rPr>
          <w:lang w:val="en-GB"/>
        </w:rPr>
        <w:t xml:space="preserve">, meanwhile, wrote about an era before those buildings were even </w:t>
      </w:r>
      <w:commentRangeStart w:id="129"/>
      <w:r w:rsidRPr="000E2900">
        <w:rPr>
          <w:lang w:val="en-GB"/>
        </w:rPr>
        <w:t>built</w:t>
      </w:r>
      <w:commentRangeEnd w:id="129"/>
      <w:r w:rsidR="00D64A3E" w:rsidRPr="000E2900">
        <w:rPr>
          <w:rStyle w:val="CommentReference"/>
          <w:rFonts w:eastAsia="Calibri"/>
          <w:color w:val="auto"/>
          <w:lang w:val="en-GB" w:eastAsia="en-GB" w:bidi="ar-SA"/>
        </w:rPr>
        <w:commentReference w:id="129"/>
      </w:r>
      <w:ins w:id="130" w:author="Author">
        <w:r w:rsidR="005B551A" w:rsidRPr="000E2900">
          <w:rPr>
            <w:lang w:val="en-GB"/>
          </w:rPr>
          <w:t>,</w:t>
        </w:r>
      </w:ins>
      <w:r w:rsidRPr="000E2900">
        <w:rPr>
          <w:lang w:val="en-GB"/>
        </w:rPr>
        <w:t xml:space="preserve"> but precision metal trades animated his Clerkenwell, too, with his locksmith character a forerunner of </w:t>
      </w:r>
      <w:proofErr w:type="spellStart"/>
      <w:r w:rsidRPr="000E2900">
        <w:rPr>
          <w:lang w:val="en-GB"/>
        </w:rPr>
        <w:t>Hollinghurst’s</w:t>
      </w:r>
      <w:proofErr w:type="spellEnd"/>
      <w:r w:rsidRPr="000E2900">
        <w:rPr>
          <w:lang w:val="en-GB"/>
        </w:rPr>
        <w:t xml:space="preserve"> ‘</w:t>
      </w:r>
      <w:proofErr w:type="spellStart"/>
      <w:r w:rsidRPr="000E2900">
        <w:rPr>
          <w:lang w:val="en-GB"/>
        </w:rPr>
        <w:t>watchmenders</w:t>
      </w:r>
      <w:proofErr w:type="spellEnd"/>
      <w:r w:rsidRPr="000E2900">
        <w:rPr>
          <w:lang w:val="en-GB"/>
        </w:rPr>
        <w:t>’.</w:t>
      </w:r>
    </w:p>
    <w:p w14:paraId="0D019257" w14:textId="7D3FD048" w:rsidR="009B24B8" w:rsidRPr="000E2900" w:rsidRDefault="009B24B8" w:rsidP="00C81B2E">
      <w:pPr>
        <w:pStyle w:val="Normal2"/>
        <w:rPr>
          <w:lang w:val="en-GB"/>
        </w:rPr>
      </w:pPr>
      <w:r w:rsidRPr="000E2900">
        <w:rPr>
          <w:lang w:val="en-GB"/>
        </w:rPr>
        <w:t xml:space="preserve">In fact, while Dickens was referring to what was built up in 1780, therefore the oldest portions of Clerkenwell near its churches, Bennett and </w:t>
      </w:r>
      <w:proofErr w:type="spellStart"/>
      <w:r w:rsidRPr="000E2900">
        <w:rPr>
          <w:lang w:val="en-GB"/>
        </w:rPr>
        <w:t>Hollinghurst</w:t>
      </w:r>
      <w:proofErr w:type="spellEnd"/>
      <w:r w:rsidRPr="000E2900">
        <w:rPr>
          <w:lang w:val="en-GB"/>
        </w:rPr>
        <w:t xml:space="preserve"> both mean somewhere broader and more personally </w:t>
      </w:r>
      <w:proofErr w:type="gramStart"/>
      <w:r w:rsidRPr="000E2900">
        <w:rPr>
          <w:lang w:val="en-GB"/>
        </w:rPr>
        <w:t>defined.</w:t>
      </w:r>
      <w:proofErr w:type="gramEnd"/>
      <w:r w:rsidRPr="000E2900">
        <w:rPr>
          <w:lang w:val="en-GB"/>
        </w:rPr>
        <w:t xml:space="preserve"> Bennett’s </w:t>
      </w:r>
      <w:proofErr w:type="spellStart"/>
      <w:r w:rsidRPr="000E2900">
        <w:rPr>
          <w:lang w:val="en-GB"/>
        </w:rPr>
        <w:t>Earlforward</w:t>
      </w:r>
      <w:proofErr w:type="spellEnd"/>
      <w:r w:rsidRPr="000E2900">
        <w:rPr>
          <w:lang w:val="en-GB"/>
        </w:rPr>
        <w:t xml:space="preserve"> is technically a resident of the Metropolitan Borough of Finsbury in an era when Clerkenwell no longer has any formal existence. </w:t>
      </w:r>
      <w:proofErr w:type="spellStart"/>
      <w:r w:rsidRPr="000E2900">
        <w:rPr>
          <w:lang w:val="en-GB"/>
        </w:rPr>
        <w:t>Hollinghurst</w:t>
      </w:r>
      <w:proofErr w:type="spellEnd"/>
      <w:r w:rsidRPr="000E2900">
        <w:rPr>
          <w:lang w:val="en-GB"/>
        </w:rPr>
        <w:t xml:space="preserve"> places Clerkenwell on either side of the chasm of the Fleet River, which once formed its western boundary, and so includes </w:t>
      </w:r>
      <w:ins w:id="131" w:author="Author">
        <w:r w:rsidR="005B551A" w:rsidRPr="000E2900">
          <w:rPr>
            <w:lang w:val="en-GB"/>
          </w:rPr>
          <w:t xml:space="preserve">within it </w:t>
        </w:r>
      </w:ins>
      <w:r w:rsidRPr="000E2900">
        <w:rPr>
          <w:lang w:val="en-GB"/>
        </w:rPr>
        <w:t xml:space="preserve">portions of what was formerly Holborn (and is now the London Borough of Camden) </w:t>
      </w:r>
      <w:commentRangeStart w:id="132"/>
      <w:r w:rsidRPr="000E2900">
        <w:rPr>
          <w:lang w:val="en-GB"/>
        </w:rPr>
        <w:t>in it</w:t>
      </w:r>
      <w:commentRangeEnd w:id="132"/>
      <w:r w:rsidR="00D64A3E" w:rsidRPr="000E2900">
        <w:rPr>
          <w:rStyle w:val="CommentReference"/>
          <w:rFonts w:eastAsia="Calibri"/>
          <w:color w:val="auto"/>
          <w:lang w:val="en-GB" w:eastAsia="en-GB" w:bidi="ar-SA"/>
        </w:rPr>
        <w:commentReference w:id="132"/>
      </w:r>
      <w:r w:rsidRPr="000E2900">
        <w:rPr>
          <w:lang w:val="en-GB"/>
        </w:rPr>
        <w:t>.</w:t>
      </w:r>
    </w:p>
    <w:p w14:paraId="292E6E02" w14:textId="77777777" w:rsidR="00C81B2E" w:rsidRPr="000E2900" w:rsidRDefault="00C81B2E" w:rsidP="00C81B2E">
      <w:pPr>
        <w:pStyle w:val="Normal2"/>
        <w:rPr>
          <w:sz w:val="18"/>
          <w:szCs w:val="18"/>
          <w:lang w:val="en-GB"/>
        </w:rPr>
      </w:pPr>
    </w:p>
    <w:p w14:paraId="7CC9D5C9" w14:textId="12138FF8" w:rsidR="00CB1AEA" w:rsidRPr="000E2900" w:rsidRDefault="00CB1AEA" w:rsidP="00C81B2E">
      <w:pPr>
        <w:pStyle w:val="Heading3"/>
        <w:jc w:val="left"/>
        <w:rPr>
          <w:i/>
          <w:lang w:val="en-GB"/>
        </w:rPr>
      </w:pPr>
      <w:r w:rsidRPr="000E2900">
        <w:rPr>
          <w:lang w:val="en-GB"/>
        </w:rPr>
        <w:t xml:space="preserve">4. </w:t>
      </w:r>
      <w:r w:rsidR="009B24B8" w:rsidRPr="000E2900">
        <w:rPr>
          <w:lang w:val="en-GB"/>
        </w:rPr>
        <w:t xml:space="preserve">A Varied and Expansive Zone: North London in </w:t>
      </w:r>
      <w:r w:rsidR="009B24B8" w:rsidRPr="000E2900">
        <w:rPr>
          <w:i/>
          <w:lang w:val="en-GB"/>
        </w:rPr>
        <w:t>Demos</w:t>
      </w:r>
    </w:p>
    <w:p w14:paraId="12356589" w14:textId="49B16823" w:rsidR="009B24B8" w:rsidRPr="000E2900" w:rsidRDefault="009B24B8" w:rsidP="00CB1AEA">
      <w:r w:rsidRPr="000E2900">
        <w:t xml:space="preserve">Listing the inner North London toponyms of </w:t>
      </w:r>
      <w:r w:rsidRPr="000E2900">
        <w:rPr>
          <w:i/>
        </w:rPr>
        <w:t>Demos</w:t>
      </w:r>
      <w:r w:rsidRPr="000E2900">
        <w:t xml:space="preserve"> makes the novel’s true character apparent. It is a broad portrait of a large and varied segment of London and (what in the twentieth century became) inner suburbs. This contrasts with earlier views of </w:t>
      </w:r>
      <w:ins w:id="133" w:author="Author">
        <w:r w:rsidR="005B551A" w:rsidRPr="000E2900">
          <w:rPr>
            <w:i/>
            <w:rPrChange w:id="134" w:author="Author">
              <w:rPr/>
            </w:rPrChange>
          </w:rPr>
          <w:t>Demos</w:t>
        </w:r>
      </w:ins>
      <w:commentRangeStart w:id="135"/>
      <w:del w:id="136" w:author="Author">
        <w:r w:rsidRPr="000E2900" w:rsidDel="005B551A">
          <w:delText>it</w:delText>
        </w:r>
      </w:del>
      <w:commentRangeEnd w:id="135"/>
      <w:r w:rsidR="00C87E0E" w:rsidRPr="000E2900">
        <w:rPr>
          <w:rStyle w:val="CommentReference"/>
        </w:rPr>
        <w:commentReference w:id="135"/>
      </w:r>
      <w:r w:rsidRPr="000E2900">
        <w:t xml:space="preserve"> as either splenetic (‘reeking of hatred for the working class’, </w:t>
      </w:r>
      <w:commentRangeStart w:id="137"/>
      <w:del w:id="138" w:author="Author">
        <w:r w:rsidRPr="000E2900" w:rsidDel="000C2A50">
          <w:delText>o</w:delText>
        </w:r>
      </w:del>
      <w:ins w:id="139" w:author="Author">
        <w:r w:rsidR="000C2A50" w:rsidRPr="000E2900">
          <w:t>i</w:t>
        </w:r>
      </w:ins>
      <w:r w:rsidRPr="000E2900">
        <w:t>n</w:t>
      </w:r>
      <w:commentRangeEnd w:id="137"/>
      <w:r w:rsidR="00D64A3E" w:rsidRPr="000E2900">
        <w:rPr>
          <w:rStyle w:val="CommentReference"/>
        </w:rPr>
        <w:commentReference w:id="137"/>
      </w:r>
      <w:r w:rsidRPr="000E2900">
        <w:t xml:space="preserve"> one assessment) or justifiable in its response to the masses in industrialised late Victorian England and their growing importance in politics after the Second Reform Act of 1867 (Kermode 1983; </w:t>
      </w:r>
      <w:proofErr w:type="spellStart"/>
      <w:r w:rsidRPr="000E2900">
        <w:t>Coustillas</w:t>
      </w:r>
      <w:proofErr w:type="spellEnd"/>
      <w:r w:rsidRPr="000E2900">
        <w:t xml:space="preserve"> 2011: 5). The main London zone of </w:t>
      </w:r>
      <w:r w:rsidRPr="000E2900">
        <w:rPr>
          <w:i/>
        </w:rPr>
        <w:t>Demos</w:t>
      </w:r>
      <w:r w:rsidRPr="000E2900">
        <w:t xml:space="preserve"> ranges socially from Hoxton upwards towards the zone where Richard initially imagines living when he inherits money, because it is the most desirable suburb in the sector he knows personally: ‘somewhere out Green Lanes way, or in Highbury or Holloway’ (77). Hoxton is here not an underclass zone as in the twentieth-century memoir written by A</w:t>
      </w:r>
      <w:commentRangeStart w:id="140"/>
      <w:r w:rsidRPr="000E2900">
        <w:t>.</w:t>
      </w:r>
      <w:commentRangeEnd w:id="140"/>
      <w:r w:rsidR="0069736F" w:rsidRPr="000E2900">
        <w:rPr>
          <w:rStyle w:val="CommentReference"/>
        </w:rPr>
        <w:commentReference w:id="140"/>
      </w:r>
      <w:ins w:id="141" w:author="Author">
        <w:r w:rsidR="000C2A50" w:rsidRPr="000E2900">
          <w:t xml:space="preserve"> </w:t>
        </w:r>
      </w:ins>
      <w:r w:rsidRPr="000E2900">
        <w:t xml:space="preserve">S. Jasper (1969), who was a youth a generation after </w:t>
      </w:r>
      <w:r w:rsidRPr="000E2900">
        <w:rPr>
          <w:i/>
        </w:rPr>
        <w:t>Demos</w:t>
      </w:r>
      <w:r w:rsidRPr="000E2900">
        <w:t xml:space="preserve"> was published, but centrally and solidly working-class. Other London localities are glimpsed briefly in </w:t>
      </w:r>
      <w:r w:rsidRPr="000E2900">
        <w:rPr>
          <w:i/>
        </w:rPr>
        <w:t>Demos</w:t>
      </w:r>
      <w:r w:rsidRPr="000E2900">
        <w:t xml:space="preserve">, for example St John’s Wood, where the radical gentleman Westlake lives (82), flashier and less respectable but still socially desirable Bayswater (293) and, less well-favoured, Brixton and the East End (398, 420, 459). There is also the out-of-London England of the Midlands countryside at </w:t>
      </w:r>
      <w:proofErr w:type="spellStart"/>
      <w:r w:rsidRPr="000E2900">
        <w:t>Wanley</w:t>
      </w:r>
      <w:proofErr w:type="spellEnd"/>
      <w:r w:rsidRPr="000E2900">
        <w:t xml:space="preserve">. </w:t>
      </w:r>
    </w:p>
    <w:p w14:paraId="25850619" w14:textId="32906DAD" w:rsidR="009B24B8" w:rsidRPr="000E2900" w:rsidRDefault="009B24B8" w:rsidP="00CB1AEA">
      <w:pPr>
        <w:pStyle w:val="Normal2"/>
        <w:rPr>
          <w:lang w:val="en-GB"/>
        </w:rPr>
      </w:pPr>
      <w:r w:rsidRPr="000E2900">
        <w:rPr>
          <w:lang w:val="en-GB"/>
        </w:rPr>
        <w:t xml:space="preserve">While there are </w:t>
      </w:r>
      <w:commentRangeStart w:id="142"/>
      <w:proofErr w:type="gramStart"/>
      <w:r w:rsidRPr="000E2900">
        <w:rPr>
          <w:color w:val="auto"/>
          <w:lang w:val="en-GB"/>
          <w:rPrChange w:id="143" w:author="Author">
            <w:rPr>
              <w:color w:val="FF0000"/>
            </w:rPr>
          </w:rPrChange>
        </w:rPr>
        <w:t>7</w:t>
      </w:r>
      <w:proofErr w:type="gramEnd"/>
      <w:del w:id="144" w:author="Author">
        <w:r w:rsidRPr="000E2900" w:rsidDel="000C2A50">
          <w:rPr>
            <w:color w:val="auto"/>
            <w:lang w:val="en-GB"/>
            <w:rPrChange w:id="145" w:author="Author">
              <w:rPr>
                <w:color w:val="FF0000"/>
              </w:rPr>
            </w:rPrChange>
          </w:rPr>
          <w:delText>4</w:delText>
        </w:r>
      </w:del>
      <w:commentRangeEnd w:id="142"/>
      <w:r w:rsidR="00C87E0E" w:rsidRPr="000E2900">
        <w:rPr>
          <w:rStyle w:val="CommentReference"/>
          <w:rFonts w:eastAsia="Calibri"/>
          <w:color w:val="auto"/>
          <w:lang w:val="en-GB" w:eastAsia="en-GB" w:bidi="ar-SA"/>
        </w:rPr>
        <w:commentReference w:id="142"/>
      </w:r>
      <w:ins w:id="146" w:author="Author">
        <w:r w:rsidR="000C2A50" w:rsidRPr="000E2900">
          <w:rPr>
            <w:color w:val="auto"/>
            <w:lang w:val="en-GB"/>
            <w:rPrChange w:id="147" w:author="Author">
              <w:rPr>
                <w:color w:val="FF0000"/>
              </w:rPr>
            </w:rPrChange>
          </w:rPr>
          <w:t>5</w:t>
        </w:r>
      </w:ins>
      <w:r w:rsidRPr="000E2900">
        <w:rPr>
          <w:lang w:val="en-GB"/>
        </w:rPr>
        <w:t xml:space="preserve"> instances of ‘Clerkenwell’ as a word in </w:t>
      </w:r>
      <w:r w:rsidRPr="000E2900">
        <w:rPr>
          <w:i/>
          <w:lang w:val="en-GB"/>
        </w:rPr>
        <w:t>The Nether World</w:t>
      </w:r>
      <w:r w:rsidRPr="000E2900">
        <w:rPr>
          <w:lang w:val="en-GB"/>
        </w:rPr>
        <w:t xml:space="preserve">, in </w:t>
      </w:r>
      <w:r w:rsidRPr="000E2900">
        <w:rPr>
          <w:i/>
          <w:lang w:val="en-GB"/>
        </w:rPr>
        <w:t>Demos</w:t>
      </w:r>
      <w:r w:rsidRPr="000E2900">
        <w:rPr>
          <w:lang w:val="en-GB"/>
        </w:rPr>
        <w:t xml:space="preserve"> there are only sixteen. Meanwhile, the four place names </w:t>
      </w:r>
      <w:commentRangeStart w:id="148"/>
      <w:r w:rsidRPr="000E2900">
        <w:rPr>
          <w:lang w:val="en-GB"/>
        </w:rPr>
        <w:t xml:space="preserve">‘Highbury’, ‘Hoxton’, ‘Islington’ and ‘Pentonville’ </w:t>
      </w:r>
      <w:commentRangeEnd w:id="148"/>
      <w:r w:rsidR="000C2685" w:rsidRPr="000E2900">
        <w:rPr>
          <w:rStyle w:val="CommentReference"/>
          <w:rFonts w:eastAsia="Calibri"/>
          <w:color w:val="auto"/>
          <w:lang w:val="en-GB" w:eastAsia="en-GB" w:bidi="ar-SA"/>
        </w:rPr>
        <w:commentReference w:id="148"/>
      </w:r>
      <w:r w:rsidRPr="000E2900">
        <w:rPr>
          <w:lang w:val="en-GB"/>
        </w:rPr>
        <w:t xml:space="preserve">appear between them </w:t>
      </w:r>
      <w:del w:id="149" w:author="Author">
        <w:r w:rsidRPr="000E2900" w:rsidDel="000C2A50">
          <w:rPr>
            <w:color w:val="auto"/>
            <w:lang w:val="en-GB"/>
            <w:rPrChange w:id="150" w:author="Author">
              <w:rPr>
                <w:color w:val="FF0000"/>
              </w:rPr>
            </w:rPrChange>
          </w:rPr>
          <w:delText>4</w:delText>
        </w:r>
      </w:del>
      <w:ins w:id="151" w:author="Author">
        <w:r w:rsidR="000C2A50" w:rsidRPr="000E2900">
          <w:rPr>
            <w:color w:val="auto"/>
            <w:lang w:val="en-GB"/>
            <w:rPrChange w:id="152" w:author="Author">
              <w:rPr>
                <w:color w:val="FF0000"/>
              </w:rPr>
            </w:rPrChange>
          </w:rPr>
          <w:t>5</w:t>
        </w:r>
      </w:ins>
      <w:r w:rsidRPr="000E2900">
        <w:rPr>
          <w:color w:val="auto"/>
          <w:lang w:val="en-GB"/>
          <w:rPrChange w:id="153" w:author="Author">
            <w:rPr>
              <w:color w:val="FF0000"/>
            </w:rPr>
          </w:rPrChange>
        </w:rPr>
        <w:t>4</w:t>
      </w:r>
      <w:r w:rsidRPr="000E2900">
        <w:rPr>
          <w:lang w:val="en-GB"/>
        </w:rPr>
        <w:t xml:space="preserve"> times in </w:t>
      </w:r>
      <w:r w:rsidRPr="000E2900">
        <w:rPr>
          <w:i/>
          <w:lang w:val="en-GB"/>
        </w:rPr>
        <w:t>Demos</w:t>
      </w:r>
      <w:r w:rsidRPr="000E2900">
        <w:rPr>
          <w:lang w:val="en-GB"/>
        </w:rPr>
        <w:t xml:space="preserve">. A number of streets in the St Luke’s area are mentioned once: Old Street, City Road, </w:t>
      </w:r>
      <w:proofErr w:type="spellStart"/>
      <w:proofErr w:type="gramStart"/>
      <w:r w:rsidRPr="000E2900">
        <w:rPr>
          <w:lang w:val="en-GB"/>
        </w:rPr>
        <w:t>Goswell</w:t>
      </w:r>
      <w:proofErr w:type="spellEnd"/>
      <w:proofErr w:type="gramEnd"/>
      <w:r w:rsidRPr="000E2900">
        <w:rPr>
          <w:lang w:val="en-GB"/>
        </w:rPr>
        <w:t xml:space="preserve"> Road. The picture of London northwards from the City is thus multipolar, and not based on a single place name as in </w:t>
      </w:r>
      <w:r w:rsidRPr="000E2900">
        <w:rPr>
          <w:i/>
          <w:lang w:val="en-GB"/>
        </w:rPr>
        <w:t>The Nether World</w:t>
      </w:r>
      <w:r w:rsidRPr="000E2900">
        <w:rPr>
          <w:lang w:val="en-GB"/>
        </w:rPr>
        <w:t xml:space="preserve"> and </w:t>
      </w:r>
      <w:proofErr w:type="spellStart"/>
      <w:r w:rsidRPr="000E2900">
        <w:rPr>
          <w:i/>
          <w:lang w:val="en-GB"/>
        </w:rPr>
        <w:t>Riceyman</w:t>
      </w:r>
      <w:proofErr w:type="spellEnd"/>
      <w:r w:rsidRPr="000E2900">
        <w:rPr>
          <w:i/>
          <w:lang w:val="en-GB"/>
        </w:rPr>
        <w:t xml:space="preserve"> Step</w:t>
      </w:r>
      <w:r w:rsidRPr="000E2900">
        <w:rPr>
          <w:lang w:val="en-GB"/>
        </w:rPr>
        <w:t xml:space="preserve">s. Working through the places and place names of North London in turn, examining how they appear in </w:t>
      </w:r>
      <w:proofErr w:type="gramStart"/>
      <w:r w:rsidRPr="000E2900">
        <w:rPr>
          <w:i/>
          <w:lang w:val="en-GB"/>
        </w:rPr>
        <w:t>Demos</w:t>
      </w:r>
      <w:r w:rsidRPr="000E2900">
        <w:rPr>
          <w:lang w:val="en-GB"/>
        </w:rPr>
        <w:t>,</w:t>
      </w:r>
      <w:proofErr w:type="gramEnd"/>
      <w:r w:rsidRPr="000E2900">
        <w:rPr>
          <w:lang w:val="en-GB"/>
        </w:rPr>
        <w:t xml:space="preserve"> enables the suburbanising moves scripted by the novel to be traced. The next section examines the main toponyms in turn. Pentonville, taking in land both north and south of Pentonville Road (including the building of the Angel, Islington) was technically part of St James, Clerkenwell when </w:t>
      </w:r>
      <w:r w:rsidRPr="000E2900">
        <w:rPr>
          <w:i/>
          <w:lang w:val="en-GB"/>
        </w:rPr>
        <w:t>Demos</w:t>
      </w:r>
      <w:r w:rsidRPr="000E2900">
        <w:rPr>
          <w:lang w:val="en-GB"/>
        </w:rPr>
        <w:t xml:space="preserve"> was written (</w:t>
      </w:r>
      <w:proofErr w:type="spellStart"/>
      <w:r w:rsidRPr="000E2900">
        <w:rPr>
          <w:lang w:val="en-GB"/>
        </w:rPr>
        <w:t>SoL</w:t>
      </w:r>
      <w:proofErr w:type="spellEnd"/>
      <w:r w:rsidRPr="000E2900">
        <w:rPr>
          <w:lang w:val="en-GB"/>
        </w:rPr>
        <w:t xml:space="preserve"> 47: xxii), while Highbury and Holloway, mentioned separately in the section that follows, were northern suburbs of Islington. Clerkenwell and Islington as local government areas in the 1880s had their own urban and suburban portions, </w:t>
      </w:r>
      <w:commentRangeStart w:id="154"/>
      <w:del w:id="155" w:author="Author">
        <w:r w:rsidRPr="000E2900" w:rsidDel="00CB35A3">
          <w:rPr>
            <w:lang w:val="en-GB"/>
          </w:rPr>
          <w:delText>rather than being</w:delText>
        </w:r>
        <w:commentRangeEnd w:id="154"/>
        <w:r w:rsidR="008F67D1" w:rsidRPr="000E2900" w:rsidDel="00CB35A3">
          <w:rPr>
            <w:rStyle w:val="CommentReference"/>
            <w:rFonts w:eastAsia="Calibri"/>
            <w:color w:val="auto"/>
            <w:lang w:val="en-GB" w:eastAsia="en-GB" w:bidi="ar-SA"/>
          </w:rPr>
          <w:commentReference w:id="154"/>
        </w:r>
        <w:r w:rsidRPr="000E2900" w:rsidDel="00CB35A3">
          <w:rPr>
            <w:lang w:val="en-GB"/>
          </w:rPr>
          <w:delText xml:space="preserve"> </w:delText>
        </w:r>
      </w:del>
      <w:ins w:id="156" w:author="Author">
        <w:r w:rsidR="00CB35A3" w:rsidRPr="000E2900">
          <w:rPr>
            <w:lang w:val="en-GB"/>
          </w:rPr>
          <w:t xml:space="preserve">so were not </w:t>
        </w:r>
      </w:ins>
      <w:r w:rsidRPr="000E2900">
        <w:rPr>
          <w:lang w:val="en-GB"/>
        </w:rPr>
        <w:t xml:space="preserve">divisible into ‘Inner London’ and ‘Outer London’ as became usual during the twentieth century and official after 1965 with the formation of Greater London. </w:t>
      </w:r>
    </w:p>
    <w:p w14:paraId="7B47B1F0" w14:textId="7C50D6F7" w:rsidR="009B24B8" w:rsidRPr="000E2900" w:rsidRDefault="009B24B8" w:rsidP="00CB1AEA">
      <w:pPr>
        <w:pStyle w:val="Normal2"/>
        <w:rPr>
          <w:lang w:val="en-GB"/>
        </w:rPr>
      </w:pPr>
      <w:r w:rsidRPr="000E2900">
        <w:rPr>
          <w:lang w:val="en-GB"/>
        </w:rPr>
        <w:lastRenderedPageBreak/>
        <w:t xml:space="preserve">The word ‘Clerkenwell’ makes its first appearances in Chapter 17 of </w:t>
      </w:r>
      <w:r w:rsidRPr="000E2900">
        <w:rPr>
          <w:i/>
          <w:lang w:val="en-GB"/>
        </w:rPr>
        <w:t>Demos</w:t>
      </w:r>
      <w:r w:rsidRPr="000E2900">
        <w:rPr>
          <w:lang w:val="en-GB"/>
        </w:rPr>
        <w:t xml:space="preserve">, and then as part of the name of Clerkenwell Green. This open space, surrounded by streets of factories and workshops, was used for large political meetings throughout the nineteenth century, including by the Chartists in 1842 and the Reform League in 1866 (White [2007]: 365, 371). A few months after the publication of </w:t>
      </w:r>
      <w:r w:rsidRPr="000E2900">
        <w:rPr>
          <w:i/>
          <w:lang w:val="en-GB"/>
        </w:rPr>
        <w:t>Demos</w:t>
      </w:r>
      <w:r w:rsidRPr="000E2900">
        <w:rPr>
          <w:lang w:val="en-GB"/>
        </w:rPr>
        <w:t xml:space="preserve">, in February 1887, </w:t>
      </w:r>
      <w:commentRangeStart w:id="157"/>
      <w:del w:id="158" w:author="Author">
        <w:r w:rsidRPr="000E2900" w:rsidDel="000E2900">
          <w:rPr>
            <w:lang w:val="en-GB"/>
          </w:rPr>
          <w:delText>there</w:delText>
        </w:r>
        <w:commentRangeEnd w:id="157"/>
        <w:r w:rsidR="008F67D1" w:rsidRPr="000E2900" w:rsidDel="000E2900">
          <w:rPr>
            <w:rStyle w:val="CommentReference"/>
            <w:rFonts w:eastAsia="Calibri"/>
            <w:color w:val="auto"/>
            <w:lang w:val="en-GB" w:eastAsia="en-GB" w:bidi="ar-SA"/>
          </w:rPr>
          <w:commentReference w:id="157"/>
        </w:r>
        <w:r w:rsidRPr="000E2900" w:rsidDel="000E2900">
          <w:rPr>
            <w:lang w:val="en-GB"/>
          </w:rPr>
          <w:delText xml:space="preserve"> was </w:delText>
        </w:r>
      </w:del>
      <w:r w:rsidRPr="000E2900">
        <w:rPr>
          <w:lang w:val="en-GB"/>
        </w:rPr>
        <w:t xml:space="preserve">‘a meeting and </w:t>
      </w:r>
      <w:proofErr w:type="spellStart"/>
      <w:r w:rsidRPr="000E2900">
        <w:rPr>
          <w:lang w:val="en-GB"/>
        </w:rPr>
        <w:t>torchlit</w:t>
      </w:r>
      <w:proofErr w:type="spellEnd"/>
      <w:r w:rsidRPr="000E2900">
        <w:rPr>
          <w:lang w:val="en-GB"/>
        </w:rPr>
        <w:t xml:space="preserve"> procession’ </w:t>
      </w:r>
      <w:ins w:id="159" w:author="Author">
        <w:r w:rsidR="000E2900" w:rsidRPr="000E2900">
          <w:rPr>
            <w:lang w:val="en-GB"/>
          </w:rPr>
          <w:t xml:space="preserve">took place </w:t>
        </w:r>
      </w:ins>
      <w:r w:rsidRPr="000E2900">
        <w:rPr>
          <w:lang w:val="en-GB"/>
        </w:rPr>
        <w:t xml:space="preserve">there on the anniversary of the huge socialist demonstration of </w:t>
      </w:r>
      <w:commentRangeStart w:id="160"/>
      <w:del w:id="161" w:author="Author">
        <w:r w:rsidRPr="000E2900" w:rsidDel="000E2900">
          <w:rPr>
            <w:lang w:val="en-GB"/>
          </w:rPr>
          <w:delText>a year earlier</w:delText>
        </w:r>
      </w:del>
      <w:ins w:id="162" w:author="Author">
        <w:r w:rsidR="000E2900" w:rsidRPr="000E2900">
          <w:rPr>
            <w:lang w:val="en-GB"/>
          </w:rPr>
          <w:t>the previous year</w:t>
        </w:r>
      </w:ins>
      <w:r w:rsidRPr="000E2900">
        <w:rPr>
          <w:lang w:val="en-GB"/>
        </w:rPr>
        <w:t xml:space="preserve"> </w:t>
      </w:r>
      <w:commentRangeEnd w:id="160"/>
      <w:r w:rsidR="008F67D1" w:rsidRPr="000E2900">
        <w:rPr>
          <w:rStyle w:val="CommentReference"/>
          <w:rFonts w:eastAsia="Calibri"/>
          <w:color w:val="auto"/>
          <w:lang w:val="en-GB" w:eastAsia="en-GB" w:bidi="ar-SA"/>
        </w:rPr>
        <w:commentReference w:id="160"/>
      </w:r>
      <w:r w:rsidRPr="000E2900">
        <w:rPr>
          <w:lang w:val="en-GB"/>
        </w:rPr>
        <w:t xml:space="preserve">in Trafalgar Square leaving ‘shop windows [smashed] from Clerkenwell Green to </w:t>
      </w:r>
      <w:proofErr w:type="spellStart"/>
      <w:r w:rsidRPr="000E2900">
        <w:rPr>
          <w:lang w:val="en-GB"/>
        </w:rPr>
        <w:t>Goswell</w:t>
      </w:r>
      <w:proofErr w:type="spellEnd"/>
      <w:r w:rsidRPr="000E2900">
        <w:rPr>
          <w:lang w:val="en-GB"/>
        </w:rPr>
        <w:t xml:space="preserve"> Road’ (</w:t>
      </w:r>
      <w:proofErr w:type="gramStart"/>
      <w:r w:rsidRPr="000E2900">
        <w:rPr>
          <w:lang w:val="en-GB"/>
        </w:rPr>
        <w:t>Ibid.,</w:t>
      </w:r>
      <w:proofErr w:type="gramEnd"/>
      <w:r w:rsidRPr="000E2900">
        <w:rPr>
          <w:lang w:val="en-GB"/>
        </w:rPr>
        <w:t xml:space="preserve"> 381). The chapter begins with the emergence of a rival to Richard </w:t>
      </w:r>
      <w:proofErr w:type="spellStart"/>
      <w:r w:rsidRPr="000E2900">
        <w:rPr>
          <w:lang w:val="en-GB"/>
        </w:rPr>
        <w:t>Mutimer</w:t>
      </w:r>
      <w:proofErr w:type="spellEnd"/>
      <w:r w:rsidRPr="000E2900">
        <w:rPr>
          <w:lang w:val="en-GB"/>
        </w:rPr>
        <w:t xml:space="preserve"> for the allegiance of ‘the Socialists of that region’, </w:t>
      </w:r>
      <w:proofErr w:type="spellStart"/>
      <w:r w:rsidRPr="000E2900">
        <w:rPr>
          <w:lang w:val="en-GB"/>
        </w:rPr>
        <w:t>Mutimer</w:t>
      </w:r>
      <w:proofErr w:type="spellEnd"/>
      <w:r w:rsidRPr="000E2900">
        <w:rPr>
          <w:lang w:val="en-GB"/>
        </w:rPr>
        <w:t xml:space="preserve"> having left the area for the Midlands after housing his mother and siblings in the </w:t>
      </w:r>
      <w:commentRangeStart w:id="163"/>
      <w:r w:rsidRPr="00190042">
        <w:rPr>
          <w:color w:val="auto"/>
          <w:lang w:val="en-GB"/>
          <w:rPrChange w:id="164" w:author="Author">
            <w:rPr>
              <w:color w:val="FF0000"/>
              <w:lang w:val="en-GB"/>
            </w:rPr>
          </w:rPrChange>
        </w:rPr>
        <w:t xml:space="preserve">local gold </w:t>
      </w:r>
      <w:ins w:id="165" w:author="Author">
        <w:r w:rsidR="00190042">
          <w:rPr>
            <w:color w:val="auto"/>
            <w:lang w:val="en-GB"/>
          </w:rPr>
          <w:t xml:space="preserve">(highest-level) </w:t>
        </w:r>
      </w:ins>
      <w:r w:rsidRPr="00190042">
        <w:rPr>
          <w:color w:val="auto"/>
          <w:lang w:val="en-GB"/>
          <w:rPrChange w:id="166" w:author="Author">
            <w:rPr>
              <w:color w:val="FF0000"/>
              <w:lang w:val="en-GB"/>
            </w:rPr>
          </w:rPrChange>
        </w:rPr>
        <w:t>region</w:t>
      </w:r>
      <w:ins w:id="167" w:author="Author">
        <w:r w:rsidR="000E2900">
          <w:rPr>
            <w:color w:val="auto"/>
            <w:lang w:val="en-GB"/>
          </w:rPr>
          <w:t>:</w:t>
        </w:r>
      </w:ins>
      <w:del w:id="168" w:author="Author">
        <w:r w:rsidRPr="00190042" w:rsidDel="000E2900">
          <w:rPr>
            <w:color w:val="auto"/>
            <w:lang w:val="en-GB"/>
            <w:rPrChange w:id="169" w:author="Author">
              <w:rPr>
                <w:color w:val="FF0000"/>
                <w:lang w:val="en-GB"/>
              </w:rPr>
            </w:rPrChange>
          </w:rPr>
          <w:delText xml:space="preserve"> </w:delText>
        </w:r>
        <w:commentRangeEnd w:id="163"/>
        <w:r w:rsidR="002A19CD" w:rsidRPr="000E2900" w:rsidDel="000E2900">
          <w:rPr>
            <w:rStyle w:val="CommentReference"/>
            <w:rFonts w:eastAsia="Calibri"/>
            <w:color w:val="auto"/>
            <w:lang w:val="en-GB" w:eastAsia="en-GB" w:bidi="ar-SA"/>
          </w:rPr>
          <w:commentReference w:id="163"/>
        </w:r>
        <w:r w:rsidRPr="000E2900" w:rsidDel="000E2900">
          <w:rPr>
            <w:lang w:val="en-GB"/>
          </w:rPr>
          <w:delText>of</w:delText>
        </w:r>
      </w:del>
      <w:r w:rsidRPr="000E2900">
        <w:rPr>
          <w:lang w:val="en-GB"/>
        </w:rPr>
        <w:t xml:space="preserve"> Highbury. These rivals, led by a man Gissing calls ‘Comrade Roodhouse’, arrange meetings on Clerkenwell Green (238–</w:t>
      </w:r>
      <w:r w:rsidR="00A70F76" w:rsidRPr="000E2900">
        <w:rPr>
          <w:lang w:val="en-GB"/>
        </w:rPr>
        <w:t>2</w:t>
      </w:r>
      <w:r w:rsidRPr="000E2900">
        <w:rPr>
          <w:lang w:val="en-GB"/>
        </w:rPr>
        <w:t xml:space="preserve">39). Clerkenwell is the focus of inner North London political activities again in Chapter 31 when we hear that Richard, after returning to London and taking lodgings at Pentonville, ‘succeeded in forming a new branch of the Union in Clerkenwell, and by contributing half the rent obtained a room for meetings. In this branch he was King </w:t>
      </w:r>
      <w:proofErr w:type="spellStart"/>
      <w:r w:rsidRPr="000E2900">
        <w:rPr>
          <w:lang w:val="en-GB"/>
        </w:rPr>
        <w:t>Mutimer</w:t>
      </w:r>
      <w:proofErr w:type="spellEnd"/>
      <w:r w:rsidRPr="000E2900">
        <w:rPr>
          <w:lang w:val="en-GB"/>
        </w:rPr>
        <w:t xml:space="preserve">.’ Then, in Chapters 34 and 35, uses of the word ‘Clerkenwell’ and the phrase ‘Clerkenwell Green’ all relate to Richard’s political </w:t>
      </w:r>
      <w:proofErr w:type="gramStart"/>
      <w:r w:rsidRPr="000E2900">
        <w:rPr>
          <w:lang w:val="en-GB"/>
        </w:rPr>
        <w:t>agitation which</w:t>
      </w:r>
      <w:proofErr w:type="gramEnd"/>
      <w:r w:rsidRPr="000E2900">
        <w:rPr>
          <w:lang w:val="en-GB"/>
        </w:rPr>
        <w:t xml:space="preserve"> leads to his death. ‘Clerkenwell’ </w:t>
      </w:r>
      <w:commentRangeStart w:id="170"/>
      <w:r w:rsidRPr="000E2900">
        <w:rPr>
          <w:lang w:val="en-GB"/>
        </w:rPr>
        <w:t>as</w:t>
      </w:r>
      <w:commentRangeEnd w:id="170"/>
      <w:r w:rsidR="000C2685" w:rsidRPr="000E2900">
        <w:rPr>
          <w:rStyle w:val="CommentReference"/>
          <w:rFonts w:eastAsia="Calibri"/>
          <w:color w:val="auto"/>
          <w:lang w:val="en-GB" w:eastAsia="en-GB" w:bidi="ar-SA"/>
        </w:rPr>
        <w:commentReference w:id="170"/>
      </w:r>
      <w:r w:rsidRPr="000E2900">
        <w:rPr>
          <w:lang w:val="en-GB"/>
        </w:rPr>
        <w:t xml:space="preserve"> </w:t>
      </w:r>
      <w:ins w:id="171" w:author="Author">
        <w:r w:rsidR="000E2900">
          <w:rPr>
            <w:lang w:val="en-GB"/>
          </w:rPr>
          <w:t xml:space="preserve">an </w:t>
        </w:r>
      </w:ins>
      <w:r w:rsidRPr="000E2900">
        <w:rPr>
          <w:lang w:val="en-GB"/>
        </w:rPr>
        <w:t xml:space="preserve">entity related to radical politics is thus kept strictly separate from other place names (including ‘Pentonville’), some of which denote territory that was in the Parish of Clerkenwell in 1886, prior to the formation of Finsbury Metropolitan Borough. Clerkenwell is above all associated with the word ‘meeting’. A look at the map indicates </w:t>
      </w:r>
      <w:commentRangeStart w:id="172"/>
      <w:commentRangeStart w:id="173"/>
      <w:r w:rsidRPr="000E2900">
        <w:rPr>
          <w:lang w:val="en-GB"/>
        </w:rPr>
        <w:t>Clerkenwell</w:t>
      </w:r>
      <w:commentRangeEnd w:id="172"/>
      <w:r w:rsidR="001C6C35" w:rsidRPr="000E2900">
        <w:rPr>
          <w:rStyle w:val="CommentReference"/>
          <w:rFonts w:eastAsia="Calibri"/>
          <w:color w:val="auto"/>
          <w:lang w:val="en-GB" w:eastAsia="en-GB" w:bidi="ar-SA"/>
        </w:rPr>
        <w:commentReference w:id="172"/>
      </w:r>
      <w:commentRangeEnd w:id="173"/>
      <w:r w:rsidR="00190042">
        <w:rPr>
          <w:rStyle w:val="CommentReference"/>
          <w:rFonts w:eastAsia="Calibri"/>
          <w:color w:val="auto"/>
          <w:lang w:val="en-GB" w:eastAsia="en-GB" w:bidi="ar-SA"/>
        </w:rPr>
        <w:commentReference w:id="173"/>
      </w:r>
      <w:r w:rsidRPr="000E2900">
        <w:rPr>
          <w:lang w:val="en-GB"/>
        </w:rPr>
        <w:t xml:space="preserve"> as the </w:t>
      </w:r>
      <w:commentRangeStart w:id="174"/>
      <w:r w:rsidRPr="000E2900">
        <w:rPr>
          <w:lang w:val="en-GB"/>
        </w:rPr>
        <w:t>place</w:t>
      </w:r>
      <w:commentRangeEnd w:id="174"/>
      <w:r w:rsidR="00911A9A" w:rsidRPr="000E2900">
        <w:rPr>
          <w:rStyle w:val="CommentReference"/>
          <w:rFonts w:eastAsia="Calibri"/>
          <w:color w:val="auto"/>
          <w:lang w:val="en-GB" w:eastAsia="en-GB" w:bidi="ar-SA"/>
        </w:rPr>
        <w:commentReference w:id="174"/>
      </w:r>
      <w:r w:rsidRPr="000E2900">
        <w:rPr>
          <w:lang w:val="en-GB"/>
        </w:rPr>
        <w:t xml:space="preserve"> </w:t>
      </w:r>
      <w:ins w:id="175" w:author="Author">
        <w:r w:rsidR="000E2900">
          <w:rPr>
            <w:lang w:val="en-GB"/>
          </w:rPr>
          <w:t xml:space="preserve">through which </w:t>
        </w:r>
      </w:ins>
      <w:r w:rsidRPr="000E2900">
        <w:rPr>
          <w:lang w:val="en-GB"/>
        </w:rPr>
        <w:t xml:space="preserve">people heading from Shoreditch, </w:t>
      </w:r>
      <w:proofErr w:type="spellStart"/>
      <w:r w:rsidRPr="000E2900">
        <w:rPr>
          <w:lang w:val="en-GB"/>
        </w:rPr>
        <w:t>Dalston</w:t>
      </w:r>
      <w:proofErr w:type="spellEnd"/>
      <w:r w:rsidRPr="000E2900">
        <w:rPr>
          <w:lang w:val="en-GB"/>
        </w:rPr>
        <w:t xml:space="preserve">, Hoxton or Islington towards the West End would naturally </w:t>
      </w:r>
      <w:commentRangeStart w:id="176"/>
      <w:r w:rsidRPr="000E2900">
        <w:rPr>
          <w:lang w:val="en-GB"/>
        </w:rPr>
        <w:t>move</w:t>
      </w:r>
      <w:commentRangeEnd w:id="176"/>
      <w:r w:rsidR="000C2685" w:rsidRPr="000E2900">
        <w:rPr>
          <w:rStyle w:val="CommentReference"/>
          <w:rFonts w:eastAsia="Calibri"/>
          <w:color w:val="auto"/>
          <w:lang w:val="en-GB" w:eastAsia="en-GB" w:bidi="ar-SA"/>
        </w:rPr>
        <w:commentReference w:id="176"/>
      </w:r>
      <w:r w:rsidRPr="000E2900">
        <w:rPr>
          <w:lang w:val="en-GB"/>
        </w:rPr>
        <w:t>: it is a node of the region.</w:t>
      </w:r>
    </w:p>
    <w:p w14:paraId="0882419F" w14:textId="7B889593" w:rsidR="009B24B8" w:rsidRPr="000E2900" w:rsidRDefault="009B24B8" w:rsidP="00CB1AEA">
      <w:pPr>
        <w:pStyle w:val="Normal2"/>
        <w:rPr>
          <w:lang w:val="en-GB"/>
        </w:rPr>
      </w:pPr>
      <w:r w:rsidRPr="000E2900">
        <w:rPr>
          <w:lang w:val="en-GB"/>
        </w:rPr>
        <w:t xml:space="preserve">Hoxton is mentioned 25 times in </w:t>
      </w:r>
      <w:r w:rsidRPr="000E2900">
        <w:rPr>
          <w:i/>
          <w:lang w:val="en-GB"/>
        </w:rPr>
        <w:t>Demos</w:t>
      </w:r>
      <w:r w:rsidRPr="000E2900">
        <w:rPr>
          <w:lang w:val="en-GB"/>
        </w:rPr>
        <w:t xml:space="preserve">, frequently paired with Islington either in a way that brings the two together or that contrasts them. After two opening chapters indicating the genteel Midlands environs of </w:t>
      </w:r>
      <w:proofErr w:type="spellStart"/>
      <w:r w:rsidRPr="000E2900">
        <w:rPr>
          <w:lang w:val="en-GB"/>
        </w:rPr>
        <w:t>Wanley</w:t>
      </w:r>
      <w:proofErr w:type="spellEnd"/>
      <w:r w:rsidRPr="000E2900">
        <w:rPr>
          <w:lang w:val="en-GB"/>
        </w:rPr>
        <w:t xml:space="preserve">, where the proceeds of industry are spent, Chapter 3 is the first London-set chapter of </w:t>
      </w:r>
      <w:r w:rsidRPr="000E2900">
        <w:rPr>
          <w:i/>
          <w:lang w:val="en-GB"/>
        </w:rPr>
        <w:t>Demos</w:t>
      </w:r>
      <w:r w:rsidRPr="000E2900">
        <w:rPr>
          <w:lang w:val="en-GB"/>
        </w:rPr>
        <w:t xml:space="preserve">. It opens with an extended description of the area either side of the Regent’s Canal, Islington to the north and Hoxton to the south, as a division within plebeian London. The identification of the key London setting as the ‘borderland between Hoxton and Islington’ and the political body Richard leads being ‘the Hoxton and Islington branch of the Union’ serve not to distinguish the neighbourhoods from one another but to bring them together (56, 87). Grouped like this, ‘Hoxton and Islington’ become a metonym for </w:t>
      </w:r>
      <w:r w:rsidRPr="000E2900">
        <w:rPr>
          <w:lang w:val="en-GB"/>
        </w:rPr>
        <w:lastRenderedPageBreak/>
        <w:t xml:space="preserve">plebeian London, as emerges in Richard’s rabble-rousing oratory and in his thoughts after he leaves London for </w:t>
      </w:r>
      <w:proofErr w:type="spellStart"/>
      <w:r w:rsidRPr="000E2900">
        <w:rPr>
          <w:lang w:val="en-GB"/>
        </w:rPr>
        <w:t>Wanley</w:t>
      </w:r>
      <w:proofErr w:type="spellEnd"/>
      <w:r w:rsidRPr="000E2900">
        <w:rPr>
          <w:lang w:val="en-GB"/>
        </w:rPr>
        <w:t xml:space="preserve"> (92, 115). Together, in classic Gissing terms, they equal public houses, greed, </w:t>
      </w:r>
      <w:commentRangeStart w:id="177"/>
      <w:r w:rsidRPr="000E2900">
        <w:rPr>
          <w:lang w:val="en-GB"/>
        </w:rPr>
        <w:t>exploitation</w:t>
      </w:r>
      <w:commentRangeEnd w:id="177"/>
      <w:r w:rsidR="007440EA" w:rsidRPr="000E2900">
        <w:rPr>
          <w:rStyle w:val="CommentReference"/>
          <w:rFonts w:eastAsia="Calibri"/>
          <w:color w:val="auto"/>
          <w:lang w:val="en-GB" w:eastAsia="en-GB" w:bidi="ar-SA"/>
        </w:rPr>
        <w:commentReference w:id="177"/>
      </w:r>
      <w:ins w:id="178" w:author="Author">
        <w:r w:rsidR="00190042">
          <w:rPr>
            <w:lang w:val="en-GB"/>
          </w:rPr>
          <w:t>,</w:t>
        </w:r>
      </w:ins>
      <w:r w:rsidRPr="000E2900">
        <w:rPr>
          <w:lang w:val="en-GB"/>
        </w:rPr>
        <w:t xml:space="preserve"> and an absence of thought or culture.</w:t>
      </w:r>
    </w:p>
    <w:p w14:paraId="081C26F0" w14:textId="5F90CD60" w:rsidR="009B24B8" w:rsidRPr="000E2900" w:rsidRDefault="009B24B8" w:rsidP="00CB1AEA">
      <w:pPr>
        <w:pStyle w:val="Normal2"/>
        <w:rPr>
          <w:lang w:val="en-GB"/>
        </w:rPr>
      </w:pPr>
      <w:r w:rsidRPr="000E2900">
        <w:rPr>
          <w:lang w:val="en-GB"/>
        </w:rPr>
        <w:t xml:space="preserve">Of the two, Hoxton and Islington, the former stands more for industrialised work, drinking and residential squalor: it is the </w:t>
      </w:r>
      <w:proofErr w:type="gramStart"/>
      <w:r w:rsidRPr="000E2900">
        <w:rPr>
          <w:lang w:val="en-GB"/>
        </w:rPr>
        <w:t>more urban</w:t>
      </w:r>
      <w:proofErr w:type="gramEnd"/>
      <w:r w:rsidRPr="000E2900">
        <w:rPr>
          <w:lang w:val="en-GB"/>
        </w:rPr>
        <w:t xml:space="preserve"> portion, in other words. In Chapter 9, Richard walks half a mile from the house in Highbury he has taken for his mother, sister and brother, hails a hansom cab and rides in it to the vicinity of the Britannia Theatre, Hoxton, walking from there ‘by foul streets’ to a pub run by the brother of his henchman Daniel Dabbs (138). In the 1880s, the Britannia was Hoxton’s most famous landmark, seating four to five thousand people and employing its own full-time company of actors (White [2007]: 276). Hoxton itself was not noted for skilled trades – ‘the cunning fingers and the contriving brain’, to borrow Gissing’s phrase from </w:t>
      </w:r>
      <w:r w:rsidRPr="000E2900">
        <w:rPr>
          <w:i/>
          <w:lang w:val="en-GB"/>
        </w:rPr>
        <w:t>The Nether World</w:t>
      </w:r>
      <w:r w:rsidRPr="000E2900">
        <w:rPr>
          <w:lang w:val="en-GB"/>
        </w:rPr>
        <w:t xml:space="preserve"> for central Clerkenwell (Gissing 1992:</w:t>
      </w:r>
      <w:ins w:id="179" w:author="Author">
        <w:r w:rsidR="009B4701">
          <w:rPr>
            <w:lang w:val="en-GB"/>
          </w:rPr>
          <w:t xml:space="preserve"> 11</w:t>
        </w:r>
      </w:ins>
      <w:del w:id="180" w:author="Author">
        <w:r w:rsidRPr="000E2900" w:rsidDel="009B4701">
          <w:rPr>
            <w:lang w:val="en-GB"/>
          </w:rPr>
          <w:delText xml:space="preserve"> </w:delText>
        </w:r>
        <w:r w:rsidRPr="000E2900" w:rsidDel="009B4701">
          <w:rPr>
            <w:highlight w:val="yellow"/>
            <w:lang w:val="en-GB"/>
          </w:rPr>
          <w:delText>Ch. 2</w:delText>
        </w:r>
      </w:del>
      <w:r w:rsidRPr="000E2900">
        <w:rPr>
          <w:lang w:val="en-GB"/>
        </w:rPr>
        <w:t xml:space="preserve">) – but for casual labour, including at City Road Basin, the dock on the Regent’s Canal located just outside Hoxton in the City Road West ward of St Luke’s (LMA: 30444). When Gissing wrote </w:t>
      </w:r>
      <w:r w:rsidRPr="000E2900">
        <w:rPr>
          <w:i/>
          <w:lang w:val="en-GB"/>
        </w:rPr>
        <w:t>Demos</w:t>
      </w:r>
      <w:r w:rsidRPr="000E2900">
        <w:rPr>
          <w:lang w:val="en-GB"/>
        </w:rPr>
        <w:t>, Hoxton had begun gaining a reputation as a den of thieves, (</w:t>
      </w:r>
      <w:proofErr w:type="gramStart"/>
      <w:r w:rsidRPr="000E2900">
        <w:rPr>
          <w:lang w:val="en-GB"/>
        </w:rPr>
        <w:t>Ibid.,</w:t>
      </w:r>
      <w:proofErr w:type="gramEnd"/>
      <w:r w:rsidRPr="000E2900">
        <w:rPr>
          <w:lang w:val="en-GB"/>
        </w:rPr>
        <w:t xml:space="preserve"> 332–</w:t>
      </w:r>
      <w:r w:rsidR="00A70F76" w:rsidRPr="000E2900">
        <w:rPr>
          <w:lang w:val="en-GB"/>
        </w:rPr>
        <w:t>3</w:t>
      </w:r>
      <w:r w:rsidRPr="000E2900">
        <w:rPr>
          <w:lang w:val="en-GB"/>
        </w:rPr>
        <w:t>34, 343–</w:t>
      </w:r>
      <w:r w:rsidR="00A70F76" w:rsidRPr="000E2900">
        <w:rPr>
          <w:lang w:val="en-GB"/>
        </w:rPr>
        <w:t>3</w:t>
      </w:r>
      <w:r w:rsidRPr="000E2900">
        <w:rPr>
          <w:lang w:val="en-GB"/>
        </w:rPr>
        <w:t xml:space="preserve">44). During the first half of the twentieth century, when inner London saw a massive exodus of skilled working-class people, Hoxton had as bad a reputation as any London district, one hinted at in the title and contents of Jasper’s memoir of childhood and youth there either side of the First World War, </w:t>
      </w:r>
      <w:r w:rsidRPr="000E2900">
        <w:rPr>
          <w:i/>
          <w:lang w:val="en-GB"/>
        </w:rPr>
        <w:t>A Hoxton Childhood</w:t>
      </w:r>
      <w:r w:rsidRPr="000E2900">
        <w:rPr>
          <w:lang w:val="en-GB"/>
        </w:rPr>
        <w:t xml:space="preserve"> (1969). In </w:t>
      </w:r>
      <w:r w:rsidRPr="000E2900">
        <w:rPr>
          <w:i/>
          <w:lang w:val="en-GB"/>
        </w:rPr>
        <w:t>Demos</w:t>
      </w:r>
      <w:r w:rsidRPr="000E2900">
        <w:rPr>
          <w:lang w:val="en-GB"/>
        </w:rPr>
        <w:t>, senses of Hoxton griminess colour Emma in popular repute when the scandal of ‘Richard and the obscure work-girl in Hoxton’ breaks (292). They also suggest that the ‘ironmonger’s shop in Hoxton’ where Richard’s wastrel younger brother Harry (always styled ‘’</w:t>
      </w:r>
      <w:proofErr w:type="spellStart"/>
      <w:r w:rsidRPr="000E2900">
        <w:rPr>
          <w:lang w:val="en-GB"/>
        </w:rPr>
        <w:t>Arry</w:t>
      </w:r>
      <w:proofErr w:type="spellEnd"/>
      <w:r w:rsidRPr="000E2900">
        <w:rPr>
          <w:lang w:val="en-GB"/>
        </w:rPr>
        <w:t>’ in the text) is apprenticed as his last chance is low down on the scale of London businesses (403). While Hoxton never becomes ’</w:t>
      </w:r>
      <w:proofErr w:type="spellStart"/>
      <w:r w:rsidRPr="000E2900">
        <w:rPr>
          <w:lang w:val="en-GB"/>
        </w:rPr>
        <w:t>Oxton</w:t>
      </w:r>
      <w:proofErr w:type="spellEnd"/>
      <w:r w:rsidRPr="000E2900">
        <w:rPr>
          <w:lang w:val="en-GB"/>
        </w:rPr>
        <w:t xml:space="preserve">, it does stand for the lower sections of the urban world in ‘Richard’s avoidance of his Hoxton friends’ after inheriting money (249). The Hoxton of </w:t>
      </w:r>
      <w:r w:rsidRPr="000E2900">
        <w:rPr>
          <w:i/>
          <w:lang w:val="en-GB"/>
        </w:rPr>
        <w:t>Demos</w:t>
      </w:r>
      <w:r w:rsidRPr="000E2900">
        <w:rPr>
          <w:lang w:val="en-GB"/>
        </w:rPr>
        <w:t xml:space="preserve"> is neither a micro-locality as the Lambeth of </w:t>
      </w:r>
      <w:proofErr w:type="spellStart"/>
      <w:r w:rsidRPr="000E2900">
        <w:rPr>
          <w:i/>
          <w:lang w:val="en-GB"/>
        </w:rPr>
        <w:t>Thyrza</w:t>
      </w:r>
      <w:proofErr w:type="spellEnd"/>
      <w:r w:rsidRPr="000E2900">
        <w:rPr>
          <w:lang w:val="en-GB"/>
        </w:rPr>
        <w:t xml:space="preserve"> is (Finch </w:t>
      </w:r>
      <w:commentRangeStart w:id="181"/>
      <w:r w:rsidRPr="000E2900">
        <w:rPr>
          <w:lang w:val="en-GB"/>
        </w:rPr>
        <w:t>2018a</w:t>
      </w:r>
      <w:commentRangeEnd w:id="181"/>
      <w:r w:rsidR="0030714B" w:rsidRPr="000E2900">
        <w:rPr>
          <w:rStyle w:val="CommentReference"/>
          <w:rFonts w:eastAsia="Calibri"/>
          <w:color w:val="auto"/>
          <w:lang w:val="en-GB" w:eastAsia="en-GB" w:bidi="ar-SA"/>
        </w:rPr>
        <w:commentReference w:id="181"/>
      </w:r>
      <w:ins w:id="182" w:author="Author">
        <w:r w:rsidR="00190042">
          <w:rPr>
            <w:lang w:val="en-GB"/>
          </w:rPr>
          <w:t>:</w:t>
        </w:r>
      </w:ins>
      <w:r w:rsidRPr="000E2900">
        <w:rPr>
          <w:lang w:val="en-GB"/>
        </w:rPr>
        <w:t xml:space="preserve"> 7 – 8; Finch </w:t>
      </w:r>
      <w:commentRangeStart w:id="183"/>
      <w:r w:rsidRPr="000E2900">
        <w:rPr>
          <w:lang w:val="en-GB"/>
        </w:rPr>
        <w:t>2018</w:t>
      </w:r>
      <w:commentRangeEnd w:id="183"/>
      <w:r w:rsidR="00C96F10" w:rsidRPr="000E2900">
        <w:rPr>
          <w:rStyle w:val="CommentReference"/>
          <w:rFonts w:eastAsia="Calibri"/>
          <w:color w:val="auto"/>
          <w:lang w:val="en-GB" w:eastAsia="en-GB" w:bidi="ar-SA"/>
        </w:rPr>
        <w:commentReference w:id="183"/>
      </w:r>
      <w:ins w:id="184" w:author="Author">
        <w:r w:rsidR="00190042">
          <w:rPr>
            <w:lang w:val="en-GB"/>
          </w:rPr>
          <w:t>b</w:t>
        </w:r>
      </w:ins>
      <w:r w:rsidRPr="000E2900">
        <w:rPr>
          <w:lang w:val="en-GB"/>
        </w:rPr>
        <w:t xml:space="preserve">: 28) and nor is it a vision of hell transferred to contemporary London as Whitehead correctly identifies the inner Clerkenwell of </w:t>
      </w:r>
      <w:r w:rsidRPr="000E2900">
        <w:rPr>
          <w:i/>
          <w:lang w:val="en-GB"/>
        </w:rPr>
        <w:t>The Nether World</w:t>
      </w:r>
      <w:r w:rsidRPr="000E2900">
        <w:rPr>
          <w:lang w:val="en-GB"/>
        </w:rPr>
        <w:t xml:space="preserve"> to be. Instead, the Hoxton of </w:t>
      </w:r>
      <w:r w:rsidRPr="000E2900">
        <w:rPr>
          <w:i/>
          <w:lang w:val="en-GB"/>
        </w:rPr>
        <w:t>Demos</w:t>
      </w:r>
      <w:r w:rsidRPr="000E2900">
        <w:rPr>
          <w:lang w:val="en-GB"/>
        </w:rPr>
        <w:t xml:space="preserve"> stands for the unrelievedly plebeian – it contains the ‘Mean Streets’ which Arthur Morrison in the 1890s would later put in the East End as a whole, as opposed to the totally other and alien streets of the city’s most extreme slums, like Morrison’s </w:t>
      </w:r>
      <w:proofErr w:type="spellStart"/>
      <w:r w:rsidRPr="000E2900">
        <w:rPr>
          <w:lang w:val="en-GB"/>
        </w:rPr>
        <w:t>Jago</w:t>
      </w:r>
      <w:proofErr w:type="spellEnd"/>
      <w:r w:rsidRPr="000E2900">
        <w:rPr>
          <w:lang w:val="en-GB"/>
        </w:rPr>
        <w:t>.</w:t>
      </w:r>
    </w:p>
    <w:p w14:paraId="3B0E852D" w14:textId="5AB4C43D" w:rsidR="009B24B8" w:rsidRPr="000E2900" w:rsidRDefault="009B24B8" w:rsidP="00CB1AEA">
      <w:pPr>
        <w:pStyle w:val="Normal2"/>
        <w:rPr>
          <w:lang w:val="en-GB"/>
        </w:rPr>
      </w:pPr>
      <w:r w:rsidRPr="000E2900">
        <w:rPr>
          <w:lang w:val="en-GB"/>
        </w:rPr>
        <w:lastRenderedPageBreak/>
        <w:t xml:space="preserve">Compared to Hoxton, Islington is the suburban or suburbanising side of the ‘dun borderland’ around the canal, the grimly respectable side. Gissing expresses this view of it, combined with the pairing of the two districts already mentioned, in scene-setting depth at the opening of Chapter 3 of </w:t>
      </w:r>
      <w:r w:rsidRPr="000E2900">
        <w:rPr>
          <w:i/>
          <w:lang w:val="en-GB"/>
        </w:rPr>
        <w:t>Demos</w:t>
      </w:r>
      <w:r w:rsidRPr="000E2900">
        <w:rPr>
          <w:lang w:val="en-GB"/>
        </w:rPr>
        <w:t xml:space="preserve">, a passage that </w:t>
      </w:r>
      <w:proofErr w:type="gramStart"/>
      <w:r w:rsidRPr="000E2900">
        <w:rPr>
          <w:lang w:val="en-GB"/>
        </w:rPr>
        <w:t>will be discussed</w:t>
      </w:r>
      <w:proofErr w:type="gramEnd"/>
      <w:r w:rsidRPr="000E2900">
        <w:rPr>
          <w:lang w:val="en-GB"/>
        </w:rPr>
        <w:t xml:space="preserve"> separately below. Most of the mentions of Islington after that are in the pairing ‘Hoxton and Islington’, while the fact that the respectable still-outer-London suburbs of Highbury and Holloway were technically part of Islington’s very large civil parish (as was the northern strip of Pentonville) is left out. Hoxton (formally in Shoreditch, which in 1900 became a metropolitan borough itself) and Islington have never been in the same local government area. </w:t>
      </w:r>
      <w:proofErr w:type="gramStart"/>
      <w:r w:rsidRPr="000E2900">
        <w:rPr>
          <w:lang w:val="en-GB"/>
        </w:rPr>
        <w:t>But</w:t>
      </w:r>
      <w:proofErr w:type="gramEnd"/>
      <w:r w:rsidRPr="000E2900">
        <w:rPr>
          <w:lang w:val="en-GB"/>
        </w:rPr>
        <w:t xml:space="preserve"> Hoxton and southern or central Islington share a postcode: N1 </w:t>
      </w:r>
      <w:ins w:id="185" w:author="Author">
        <w:r w:rsidR="00190042">
          <w:rPr>
            <w:lang w:val="en-GB"/>
          </w:rPr>
          <w:t>since</w:t>
        </w:r>
      </w:ins>
      <w:commentRangeStart w:id="186"/>
      <w:del w:id="187" w:author="Author">
        <w:r w:rsidRPr="000E2900" w:rsidDel="00190042">
          <w:rPr>
            <w:lang w:val="en-GB"/>
          </w:rPr>
          <w:delText>after</w:delText>
        </w:r>
      </w:del>
      <w:commentRangeEnd w:id="186"/>
      <w:r w:rsidR="0030714B" w:rsidRPr="000E2900">
        <w:rPr>
          <w:rStyle w:val="CommentReference"/>
          <w:rFonts w:eastAsia="Calibri"/>
          <w:color w:val="auto"/>
          <w:lang w:val="en-GB" w:eastAsia="en-GB" w:bidi="ar-SA"/>
        </w:rPr>
        <w:commentReference w:id="186"/>
      </w:r>
      <w:r w:rsidRPr="000E2900">
        <w:rPr>
          <w:lang w:val="en-GB"/>
        </w:rPr>
        <w:t xml:space="preserve"> 1917. They are in a sense North London while Clerkenwell and St Luke’s are East Central, a subtle but important distinction. ‘Hoxton and Islington’ is thus a largish unit of lower London in </w:t>
      </w:r>
      <w:r w:rsidRPr="000E2900">
        <w:rPr>
          <w:i/>
          <w:lang w:val="en-GB"/>
        </w:rPr>
        <w:t>Demos</w:t>
      </w:r>
      <w:r w:rsidRPr="000E2900">
        <w:rPr>
          <w:lang w:val="en-GB"/>
        </w:rPr>
        <w:t xml:space="preserve">, and a kind of microcosm of working-class England, considering that the novel’s full title is </w:t>
      </w:r>
      <w:r w:rsidRPr="000E2900">
        <w:rPr>
          <w:i/>
          <w:lang w:val="en-GB"/>
        </w:rPr>
        <w:t>Demos: A Story of English Socialism</w:t>
      </w:r>
      <w:r w:rsidRPr="000E2900">
        <w:rPr>
          <w:lang w:val="en-GB"/>
        </w:rPr>
        <w:t>. Whitehead (2019</w:t>
      </w:r>
      <w:r w:rsidR="005410BC" w:rsidRPr="000E2900">
        <w:rPr>
          <w:lang w:val="en-GB"/>
        </w:rPr>
        <w:t>a</w:t>
      </w:r>
      <w:r w:rsidRPr="000E2900">
        <w:rPr>
          <w:lang w:val="en-GB"/>
        </w:rPr>
        <w:t xml:space="preserve">) has noted, as a negative, the limited nature of the portrait of locality in </w:t>
      </w:r>
      <w:r w:rsidRPr="000E2900">
        <w:rPr>
          <w:i/>
          <w:lang w:val="en-GB"/>
        </w:rPr>
        <w:t xml:space="preserve">Demos </w:t>
      </w:r>
      <w:r w:rsidRPr="000E2900">
        <w:rPr>
          <w:lang w:val="en-GB"/>
        </w:rPr>
        <w:t xml:space="preserve">compared with those of Clerkenwell and surroundings in </w:t>
      </w:r>
      <w:r w:rsidRPr="000E2900">
        <w:rPr>
          <w:i/>
          <w:lang w:val="en-GB"/>
        </w:rPr>
        <w:t>The Nether World</w:t>
      </w:r>
      <w:r w:rsidRPr="000E2900">
        <w:rPr>
          <w:lang w:val="en-GB"/>
        </w:rPr>
        <w:t xml:space="preserve">, and of Lambeth in </w:t>
      </w:r>
      <w:proofErr w:type="spellStart"/>
      <w:r w:rsidRPr="000E2900">
        <w:rPr>
          <w:i/>
          <w:lang w:val="en-GB"/>
        </w:rPr>
        <w:t>Thyrza</w:t>
      </w:r>
      <w:proofErr w:type="spellEnd"/>
      <w:r w:rsidRPr="000E2900">
        <w:rPr>
          <w:lang w:val="en-GB"/>
        </w:rPr>
        <w:t xml:space="preserve">. But the somewhat schematic place description of </w:t>
      </w:r>
      <w:r w:rsidRPr="000E2900">
        <w:rPr>
          <w:i/>
          <w:lang w:val="en-GB"/>
        </w:rPr>
        <w:t>Demos</w:t>
      </w:r>
      <w:r w:rsidRPr="000E2900">
        <w:rPr>
          <w:lang w:val="en-GB"/>
        </w:rPr>
        <w:t xml:space="preserve"> and its focus on the (largely negative) character of the London masses instead of on topographies perhaps derives from Gissing’s effort to make this novel model the negative effect of the materialistic and uncultured English environment on the doctrines of socialism, imported from the Continent. The word to emphasize in the subtitle is thus not ‘socialism’ but ‘English’.</w:t>
      </w:r>
    </w:p>
    <w:p w14:paraId="3717EDD5" w14:textId="4C1D471B" w:rsidR="009B24B8" w:rsidRPr="000E2900" w:rsidRDefault="009B24B8" w:rsidP="00CB1AEA">
      <w:pPr>
        <w:pStyle w:val="Normal2"/>
        <w:rPr>
          <w:lang w:val="en-GB"/>
        </w:rPr>
      </w:pPr>
      <w:r w:rsidRPr="000E2900">
        <w:rPr>
          <w:lang w:val="en-GB"/>
        </w:rPr>
        <w:t xml:space="preserve">An individual address in Islington, Wilton Square, </w:t>
      </w:r>
      <w:proofErr w:type="gramStart"/>
      <w:r w:rsidRPr="000E2900">
        <w:rPr>
          <w:lang w:val="en-GB"/>
        </w:rPr>
        <w:t>is mentioned</w:t>
      </w:r>
      <w:proofErr w:type="gramEnd"/>
      <w:r w:rsidRPr="000E2900">
        <w:rPr>
          <w:lang w:val="en-GB"/>
        </w:rPr>
        <w:t xml:space="preserve"> more times than Islington itself in </w:t>
      </w:r>
      <w:r w:rsidRPr="000E2900">
        <w:rPr>
          <w:i/>
          <w:lang w:val="en-GB"/>
        </w:rPr>
        <w:t>Demos</w:t>
      </w:r>
      <w:r w:rsidRPr="000E2900">
        <w:rPr>
          <w:lang w:val="en-GB"/>
        </w:rPr>
        <w:t xml:space="preserve">, nineteen overall. This is the ‘certain square on the borders of Hoxton and Islington, within scent of the Regent’s Canal’, where Richard was raised (115). Here, ‘within scent’ emphasizes the square’s pretensions: since you can smell the canal from there, it cannot be genteel. Portions of Islington slightly further west, close to where Gissing actually lodged in 1879 to 1880, get a comparable treatment in </w:t>
      </w:r>
      <w:r w:rsidRPr="000E2900">
        <w:rPr>
          <w:i/>
          <w:lang w:val="en-GB"/>
        </w:rPr>
        <w:t>The Nether World</w:t>
      </w:r>
      <w:r w:rsidRPr="000E2900">
        <w:rPr>
          <w:lang w:val="en-GB"/>
        </w:rPr>
        <w:t xml:space="preserve">: outside the abyss but on its edge, to paraphrase Forster in </w:t>
      </w:r>
      <w:r w:rsidRPr="000E2900">
        <w:rPr>
          <w:i/>
          <w:lang w:val="en-GB"/>
        </w:rPr>
        <w:t>Howards End</w:t>
      </w:r>
      <w:r w:rsidRPr="000E2900">
        <w:rPr>
          <w:lang w:val="en-GB"/>
        </w:rPr>
        <w:t xml:space="preserve">. Wilton Square was (and still is) ‘an irregular triangle’ containing houses ‘of one storey, with kitchen windows looking upon small areas; the front door </w:t>
      </w:r>
      <w:proofErr w:type="gramStart"/>
      <w:r w:rsidRPr="000E2900">
        <w:rPr>
          <w:lang w:val="en-GB"/>
        </w:rPr>
        <w:t>is reached</w:t>
      </w:r>
      <w:proofErr w:type="gramEnd"/>
      <w:r w:rsidRPr="000E2900">
        <w:rPr>
          <w:lang w:val="en-GB"/>
        </w:rPr>
        <w:t xml:space="preserve"> by an ascent of five steps’ (56, 57). The technique involves precision about minute distinctions of location and architecture. Wilton Square </w:t>
      </w:r>
      <w:proofErr w:type="gramStart"/>
      <w:r w:rsidRPr="000E2900">
        <w:rPr>
          <w:lang w:val="en-GB"/>
        </w:rPr>
        <w:t>is identified</w:t>
      </w:r>
      <w:proofErr w:type="gramEnd"/>
      <w:r w:rsidRPr="000E2900">
        <w:rPr>
          <w:lang w:val="en-GB"/>
        </w:rPr>
        <w:t xml:space="preserve"> as being ‘[o]n the dun borderland of Islington and Hoxton, in a corner made by the intersection of the New North Road and the Regent</w:t>
      </w:r>
      <w:r w:rsidR="000C5362" w:rsidRPr="000E2900">
        <w:rPr>
          <w:lang w:val="en-GB"/>
        </w:rPr>
        <w:t>’</w:t>
      </w:r>
      <w:r w:rsidRPr="000E2900">
        <w:rPr>
          <w:lang w:val="en-GB"/>
        </w:rPr>
        <w:t xml:space="preserve">s Canal’ (56). In Gissing’s account, it is notable for having in its </w:t>
      </w:r>
      <w:r w:rsidRPr="000E2900">
        <w:rPr>
          <w:lang w:val="en-GB"/>
        </w:rPr>
        <w:lastRenderedPageBreak/>
        <w:t xml:space="preserve">centre ‘an amorphous structure, which on examination proves to be a very ugly house and a still uglier Baptist chapel built back to back’ (56–57). There is a small anticipation of </w:t>
      </w:r>
      <w:r w:rsidRPr="000E2900">
        <w:rPr>
          <w:i/>
          <w:lang w:val="en-GB"/>
        </w:rPr>
        <w:t>The Nether World</w:t>
      </w:r>
      <w:r w:rsidRPr="000E2900">
        <w:rPr>
          <w:lang w:val="en-GB"/>
        </w:rPr>
        <w:t xml:space="preserve">’s fuller aesthetic transformation of the inner city into hell in the quotation from Dante’s </w:t>
      </w:r>
      <w:proofErr w:type="spellStart"/>
      <w:r w:rsidRPr="000E2900">
        <w:rPr>
          <w:i/>
          <w:lang w:val="en-GB"/>
        </w:rPr>
        <w:t>Purgatorio</w:t>
      </w:r>
      <w:proofErr w:type="spellEnd"/>
      <w:r w:rsidRPr="000E2900">
        <w:rPr>
          <w:lang w:val="en-GB"/>
        </w:rPr>
        <w:t xml:space="preserve"> used to joke about the canal ‘</w:t>
      </w:r>
      <w:proofErr w:type="spellStart"/>
      <w:r w:rsidRPr="000E2900">
        <w:rPr>
          <w:i/>
          <w:lang w:val="en-GB"/>
        </w:rPr>
        <w:t>maladetta</w:t>
      </w:r>
      <w:proofErr w:type="spellEnd"/>
      <w:r w:rsidRPr="000E2900">
        <w:rPr>
          <w:i/>
          <w:lang w:val="en-GB"/>
        </w:rPr>
        <w:t xml:space="preserve"> e </w:t>
      </w:r>
      <w:proofErr w:type="spellStart"/>
      <w:r w:rsidRPr="000E2900">
        <w:rPr>
          <w:i/>
          <w:lang w:val="en-GB"/>
        </w:rPr>
        <w:t>sventurata</w:t>
      </w:r>
      <w:proofErr w:type="spellEnd"/>
      <w:r w:rsidRPr="000E2900">
        <w:rPr>
          <w:i/>
          <w:lang w:val="en-GB"/>
        </w:rPr>
        <w:t xml:space="preserve"> fossa</w:t>
      </w:r>
      <w:r w:rsidRPr="000E2900">
        <w:rPr>
          <w:lang w:val="en-GB"/>
        </w:rPr>
        <w:t>—stagnating in utter foulness between coal-wharfs and builders’ yards’. The canal, Gissing claims, is a firm dividing line between two socially distinct neighbourhoods, working-class Hoxton to its south, ‘everywhere toil in its most degrading forms’ whereas</w:t>
      </w:r>
    </w:p>
    <w:p w14:paraId="2C0BE018" w14:textId="4A33330C" w:rsidR="009B24B8" w:rsidRPr="000E2900" w:rsidRDefault="009B24B8" w:rsidP="00CB1AEA">
      <w:pPr>
        <w:pStyle w:val="Quotation"/>
        <w:rPr>
          <w:lang w:val="en-GB"/>
        </w:rPr>
      </w:pPr>
      <w:r w:rsidRPr="000E2900">
        <w:rPr>
          <w:lang w:val="en-GB"/>
        </w:rPr>
        <w:t>[</w:t>
      </w:r>
      <w:proofErr w:type="gramStart"/>
      <w:r w:rsidRPr="000E2900">
        <w:rPr>
          <w:lang w:val="en-GB"/>
        </w:rPr>
        <w:t>w]</w:t>
      </w:r>
      <w:proofErr w:type="spellStart"/>
      <w:proofErr w:type="gramEnd"/>
      <w:r w:rsidRPr="000E2900">
        <w:rPr>
          <w:lang w:val="en-GB"/>
        </w:rPr>
        <w:t>alking</w:t>
      </w:r>
      <w:proofErr w:type="spellEnd"/>
      <w:r w:rsidRPr="000E2900">
        <w:rPr>
          <w:lang w:val="en-GB"/>
        </w:rPr>
        <w:t xml:space="preserve"> northwards, the explorer finds himself in freer air, amid broader ways, in a district of dwelling-houses only; the roads seem abandoned to milkmen, cat’s meat vendors and costermongers. Here </w:t>
      </w:r>
      <w:proofErr w:type="gramStart"/>
      <w:r w:rsidRPr="000E2900">
        <w:rPr>
          <w:lang w:val="en-GB"/>
        </w:rPr>
        <w:t>will be found</w:t>
      </w:r>
      <w:proofErr w:type="gramEnd"/>
      <w:r w:rsidRPr="000E2900">
        <w:rPr>
          <w:lang w:val="en-GB"/>
        </w:rPr>
        <w:t xml:space="preserve"> streets in which every window has its card advertising lodgings; others claim a higher respectability, the houses retreating behind patches of garden-ground, and occasionally showing plastered pillars and a balcony. The change is from undisguised struggle for subsistence to mean and spirit-broken leisure; hither retreat the </w:t>
      </w:r>
      <w:proofErr w:type="gramStart"/>
      <w:r w:rsidRPr="000E2900">
        <w:rPr>
          <w:lang w:val="en-GB"/>
        </w:rPr>
        <w:t>better-paid</w:t>
      </w:r>
      <w:proofErr w:type="gramEnd"/>
      <w:r w:rsidRPr="000E2900">
        <w:rPr>
          <w:lang w:val="en-GB"/>
        </w:rPr>
        <w:t xml:space="preserve"> of the great slave-army when they are free to eat and sleep. To walk about a neighbourhood such as this is the dreariest exercise to which man can betake himself; the heart is crushed by uniformity of decent squalor; one remembers that each of these dead-faced houses, often each separate blind window, represents a ‘home</w:t>
      </w:r>
      <w:r w:rsidR="000C5362" w:rsidRPr="000E2900">
        <w:rPr>
          <w:lang w:val="en-GB"/>
        </w:rPr>
        <w:t>,</w:t>
      </w:r>
      <w:r w:rsidRPr="000E2900">
        <w:rPr>
          <w:lang w:val="en-GB"/>
        </w:rPr>
        <w:t xml:space="preserve">’ and the associations of the word whisper blind decay. (57) </w:t>
      </w:r>
    </w:p>
    <w:p w14:paraId="5EA0B8C8" w14:textId="77777777" w:rsidR="009B24B8" w:rsidRPr="000E2900" w:rsidRDefault="009B24B8" w:rsidP="00CB1AEA">
      <w:r w:rsidRPr="000E2900">
        <w:t xml:space="preserve">Wilton Square </w:t>
      </w:r>
      <w:proofErr w:type="gramStart"/>
      <w:r w:rsidRPr="000E2900">
        <w:t>is placed</w:t>
      </w:r>
      <w:proofErr w:type="gramEnd"/>
      <w:r w:rsidRPr="000E2900">
        <w:t xml:space="preserve"> ‘on the north side of the </w:t>
      </w:r>
      <w:proofErr w:type="spellStart"/>
      <w:r w:rsidRPr="000E2900">
        <w:t>foss</w:t>
      </w:r>
      <w:proofErr w:type="spellEnd"/>
      <w:r w:rsidRPr="000E2900">
        <w:t xml:space="preserve">, on the edge of the quieter district’. With characteristic irony, Gissing suggests that the ‘uniformity’ of the semi-respectable district is worse than places where the ‘struggle for subsistence’ is ‘undisguised’. The point is to emphasize the economic range within an urban immensity governed by a single – inhumane – economic system. </w:t>
      </w:r>
    </w:p>
    <w:p w14:paraId="56DDB61C" w14:textId="1DBF02EB" w:rsidR="009B24B8" w:rsidRPr="000E2900" w:rsidRDefault="009B24B8" w:rsidP="00CB1AEA">
      <w:pPr>
        <w:pStyle w:val="Normal2"/>
        <w:rPr>
          <w:lang w:val="en-GB"/>
        </w:rPr>
      </w:pPr>
      <w:r w:rsidRPr="000E2900">
        <w:rPr>
          <w:lang w:val="en-GB"/>
        </w:rPr>
        <w:t xml:space="preserve">Throughout </w:t>
      </w:r>
      <w:r w:rsidRPr="000E2900">
        <w:rPr>
          <w:i/>
          <w:lang w:val="en-GB"/>
        </w:rPr>
        <w:t>Demos</w:t>
      </w:r>
      <w:r w:rsidRPr="000E2900">
        <w:rPr>
          <w:lang w:val="en-GB"/>
        </w:rPr>
        <w:t xml:space="preserve"> the Wilton Square house where the widowed Mrs </w:t>
      </w:r>
      <w:proofErr w:type="spellStart"/>
      <w:r w:rsidRPr="000E2900">
        <w:rPr>
          <w:lang w:val="en-GB"/>
        </w:rPr>
        <w:t>Mutimer</w:t>
      </w:r>
      <w:proofErr w:type="spellEnd"/>
      <w:r w:rsidRPr="000E2900">
        <w:rPr>
          <w:lang w:val="en-GB"/>
        </w:rPr>
        <w:t xml:space="preserve"> and her three adult children live at the beginning of the novel, is a kind of touchstone of ordinariness for the class Gissing labels the ‘mechanic’ class. Daniel Dabbs, for instance, is ‘in most things a typical English mechanic’ (383). When Richard gets into a jealous rage with </w:t>
      </w:r>
      <w:proofErr w:type="gramStart"/>
      <w:r w:rsidRPr="000E2900">
        <w:rPr>
          <w:lang w:val="en-GB"/>
        </w:rPr>
        <w:t>Adela</w:t>
      </w:r>
      <w:proofErr w:type="gramEnd"/>
      <w:r w:rsidRPr="000E2900">
        <w:rPr>
          <w:lang w:val="en-GB"/>
        </w:rPr>
        <w:t xml:space="preserve"> she feels he speaks ‘like any London mechanic, with defect and excess of aspirates, with neglect of g’s at the end of words’ (365). The </w:t>
      </w:r>
      <w:proofErr w:type="spellStart"/>
      <w:r w:rsidRPr="000E2900">
        <w:rPr>
          <w:lang w:val="en-GB"/>
        </w:rPr>
        <w:t>Mutimers</w:t>
      </w:r>
      <w:proofErr w:type="spellEnd"/>
      <w:r w:rsidRPr="000E2900">
        <w:rPr>
          <w:lang w:val="en-GB"/>
        </w:rPr>
        <w:t xml:space="preserve"> reside at Wilton Square because of the labour of Richard’s father Joseph, a ‘harmless necessary artisan’ who ‘earned a living by dint of incessant labour, brought up his family in an orderly way, and departed with a certain sense of satisfaction at having fulfilled obvious duties’ (57). The move to Highbury when Richard inherits a fortune from his namesake </w:t>
      </w:r>
      <w:commentRangeStart w:id="188"/>
      <w:proofErr w:type="gramStart"/>
      <w:r w:rsidRPr="000E2900">
        <w:rPr>
          <w:lang w:val="en-GB"/>
        </w:rPr>
        <w:t>great</w:t>
      </w:r>
      <w:ins w:id="189" w:author="Author">
        <w:r w:rsidR="00190042">
          <w:rPr>
            <w:lang w:val="en-GB"/>
          </w:rPr>
          <w:t>-</w:t>
        </w:r>
      </w:ins>
      <w:del w:id="190" w:author="Author">
        <w:r w:rsidRPr="000E2900" w:rsidDel="00190042">
          <w:rPr>
            <w:lang w:val="en-GB"/>
          </w:rPr>
          <w:delText xml:space="preserve"> </w:delText>
        </w:r>
      </w:del>
      <w:r w:rsidRPr="000E2900">
        <w:rPr>
          <w:lang w:val="en-GB"/>
        </w:rPr>
        <w:t>uncle</w:t>
      </w:r>
      <w:commentRangeEnd w:id="188"/>
      <w:proofErr w:type="gramEnd"/>
      <w:r w:rsidR="000C5362" w:rsidRPr="000E2900">
        <w:rPr>
          <w:rStyle w:val="CommentReference"/>
          <w:rFonts w:eastAsia="Calibri"/>
          <w:color w:val="auto"/>
          <w:lang w:val="en-GB" w:eastAsia="en-GB" w:bidi="ar-SA"/>
        </w:rPr>
        <w:commentReference w:id="188"/>
      </w:r>
      <w:r w:rsidRPr="000E2900">
        <w:rPr>
          <w:lang w:val="en-GB"/>
        </w:rPr>
        <w:t xml:space="preserve">, a Midlands industrialist, is a move towards instability for Mrs </w:t>
      </w:r>
      <w:proofErr w:type="spellStart"/>
      <w:r w:rsidRPr="000E2900">
        <w:rPr>
          <w:lang w:val="en-GB"/>
        </w:rPr>
        <w:t>Mutimer</w:t>
      </w:r>
      <w:proofErr w:type="spellEnd"/>
      <w:r w:rsidRPr="000E2900">
        <w:rPr>
          <w:lang w:val="en-GB"/>
        </w:rPr>
        <w:t xml:space="preserve"> who is never comfortable in the upscale suburb. When the </w:t>
      </w:r>
      <w:proofErr w:type="spellStart"/>
      <w:r w:rsidRPr="000E2900">
        <w:rPr>
          <w:lang w:val="en-GB"/>
        </w:rPr>
        <w:t>Mutimers</w:t>
      </w:r>
      <w:proofErr w:type="spellEnd"/>
      <w:r w:rsidRPr="000E2900">
        <w:rPr>
          <w:lang w:val="en-GB"/>
        </w:rPr>
        <w:t xml:space="preserve"> go to Highbury, the </w:t>
      </w:r>
      <w:r w:rsidRPr="000E2900">
        <w:rPr>
          <w:lang w:val="en-GB"/>
        </w:rPr>
        <w:lastRenderedPageBreak/>
        <w:t xml:space="preserve">Wilton Square house becomes home to Emma Vine and her sisters. For them, this move is an ascent from rooms in Hoxton, but they affect the local social tone themselves by adding ‘a notice in the window that dress-making and millinery were carried on within’ (141). Mrs </w:t>
      </w:r>
      <w:proofErr w:type="spellStart"/>
      <w:r w:rsidRPr="000E2900">
        <w:rPr>
          <w:lang w:val="en-GB"/>
        </w:rPr>
        <w:t>Mutimer</w:t>
      </w:r>
      <w:proofErr w:type="spellEnd"/>
      <w:r w:rsidRPr="000E2900">
        <w:rPr>
          <w:lang w:val="en-GB"/>
        </w:rPr>
        <w:t xml:space="preserve"> is ‘constantly’ drawn back to Wilton Square to visit the Vines then, as it were finding her own level, moves back there after Emma rejects Richard’s patronage, his social-climbing marriage to Adela having become known (204, 240–</w:t>
      </w:r>
      <w:r w:rsidR="000C5362" w:rsidRPr="000E2900">
        <w:rPr>
          <w:lang w:val="en-GB"/>
        </w:rPr>
        <w:t>2</w:t>
      </w:r>
      <w:r w:rsidRPr="000E2900">
        <w:rPr>
          <w:lang w:val="en-GB"/>
        </w:rPr>
        <w:t xml:space="preserve">41). </w:t>
      </w:r>
    </w:p>
    <w:p w14:paraId="12A027C4" w14:textId="5538A1B2" w:rsidR="009B24B8" w:rsidRPr="000E2900" w:rsidRDefault="009B24B8" w:rsidP="00CB1AEA">
      <w:pPr>
        <w:pStyle w:val="Normal2"/>
        <w:rPr>
          <w:lang w:val="en-GB"/>
        </w:rPr>
      </w:pPr>
      <w:r w:rsidRPr="000E2900">
        <w:rPr>
          <w:lang w:val="en-GB"/>
        </w:rPr>
        <w:t xml:space="preserve">The most impoverished parts of London mentioned in </w:t>
      </w:r>
      <w:r w:rsidRPr="000E2900">
        <w:rPr>
          <w:i/>
          <w:lang w:val="en-GB"/>
        </w:rPr>
        <w:t>Demos</w:t>
      </w:r>
      <w:r w:rsidRPr="000E2900">
        <w:rPr>
          <w:lang w:val="en-GB"/>
        </w:rPr>
        <w:t xml:space="preserve"> all lie in what, until 1900, was the civil parish of St Luke’s – or to give it the official name it bears on an 1855 map made in the year the Metropolitan Board of Works was established, Saint Luke Middlesex (LMA: 30444). They are not in London’s Northern postal district, but its East-Central one, although they lie due north of the City of London. Gissing deliberately labels such distinctions not just by naming neighbourhoods and prominent streets, </w:t>
      </w:r>
      <w:proofErr w:type="gramStart"/>
      <w:r w:rsidRPr="000E2900">
        <w:rPr>
          <w:lang w:val="en-GB"/>
        </w:rPr>
        <w:t>but</w:t>
      </w:r>
      <w:proofErr w:type="gramEnd"/>
      <w:r w:rsidRPr="000E2900">
        <w:rPr>
          <w:lang w:val="en-GB"/>
        </w:rPr>
        <w:t xml:space="preserve"> by including a postal code. When, staying at </w:t>
      </w:r>
      <w:proofErr w:type="spellStart"/>
      <w:r w:rsidRPr="000E2900">
        <w:rPr>
          <w:lang w:val="en-GB"/>
        </w:rPr>
        <w:t>Wanley</w:t>
      </w:r>
      <w:proofErr w:type="spellEnd"/>
      <w:r w:rsidRPr="000E2900">
        <w:rPr>
          <w:lang w:val="en-GB"/>
        </w:rPr>
        <w:t xml:space="preserve">, Alice </w:t>
      </w:r>
      <w:proofErr w:type="spellStart"/>
      <w:r w:rsidRPr="000E2900">
        <w:rPr>
          <w:lang w:val="en-GB"/>
        </w:rPr>
        <w:t>Mutimer</w:t>
      </w:r>
      <w:proofErr w:type="spellEnd"/>
      <w:r w:rsidRPr="000E2900">
        <w:rPr>
          <w:lang w:val="en-GB"/>
        </w:rPr>
        <w:t xml:space="preserve"> spots a letter addressed to ‘Mrs </w:t>
      </w:r>
      <w:proofErr w:type="spellStart"/>
      <w:r w:rsidRPr="000E2900">
        <w:rPr>
          <w:lang w:val="en-GB"/>
        </w:rPr>
        <w:t>Mutimer</w:t>
      </w:r>
      <w:proofErr w:type="spellEnd"/>
      <w:r w:rsidRPr="000E2900">
        <w:rPr>
          <w:lang w:val="en-GB"/>
        </w:rPr>
        <w:t xml:space="preserve">’, in other words Adela, newly married to Alice’s brother, she recognises the handwriting of Kate Clay and confirms her suspicion by inspecting the envelope: </w:t>
      </w:r>
      <w:commentRangeStart w:id="191"/>
      <w:r w:rsidRPr="000E2900">
        <w:rPr>
          <w:lang w:val="en-GB"/>
        </w:rPr>
        <w:t>‘</w:t>
      </w:r>
      <w:del w:id="192" w:author="Author">
        <w:r w:rsidRPr="000E2900" w:rsidDel="00190042">
          <w:rPr>
            <w:lang w:val="en-GB"/>
          </w:rPr>
          <w:delText>[t]</w:delText>
        </w:r>
      </w:del>
      <w:commentRangeEnd w:id="191"/>
      <w:r w:rsidR="00286172" w:rsidRPr="000E2900">
        <w:rPr>
          <w:rStyle w:val="CommentReference"/>
          <w:rFonts w:eastAsia="Calibri"/>
          <w:color w:val="auto"/>
          <w:lang w:val="en-GB" w:eastAsia="en-GB" w:bidi="ar-SA"/>
        </w:rPr>
        <w:commentReference w:id="191"/>
      </w:r>
      <w:ins w:id="193" w:author="Author">
        <w:r w:rsidR="00190042">
          <w:rPr>
            <w:lang w:val="en-GB"/>
          </w:rPr>
          <w:t>T</w:t>
        </w:r>
      </w:ins>
      <w:r w:rsidRPr="000E2900">
        <w:rPr>
          <w:lang w:val="en-GB"/>
        </w:rPr>
        <w:t xml:space="preserve">he Post-Mark? Yes, </w:t>
      </w:r>
      <w:commentRangeStart w:id="194"/>
      <w:del w:id="195" w:author="Author">
        <w:r w:rsidRPr="000E2900" w:rsidDel="00190042">
          <w:rPr>
            <w:lang w:val="en-GB"/>
          </w:rPr>
          <w:delText>I</w:delText>
        </w:r>
      </w:del>
      <w:commentRangeEnd w:id="194"/>
      <w:ins w:id="196" w:author="Author">
        <w:r w:rsidR="00190042">
          <w:rPr>
            <w:lang w:val="en-GB"/>
          </w:rPr>
          <w:t>i</w:t>
        </w:r>
      </w:ins>
      <w:r w:rsidR="00286172" w:rsidRPr="000E2900">
        <w:rPr>
          <w:rStyle w:val="CommentReference"/>
          <w:rFonts w:eastAsia="Calibri"/>
          <w:color w:val="auto"/>
          <w:lang w:val="en-GB" w:eastAsia="en-GB" w:bidi="ar-SA"/>
        </w:rPr>
        <w:commentReference w:id="194"/>
      </w:r>
      <w:r w:rsidRPr="000E2900">
        <w:rPr>
          <w:lang w:val="en-GB"/>
        </w:rPr>
        <w:t xml:space="preserve">t </w:t>
      </w:r>
      <w:commentRangeStart w:id="197"/>
      <w:proofErr w:type="spellStart"/>
      <w:r w:rsidRPr="000E2900">
        <w:rPr>
          <w:lang w:val="en-GB"/>
        </w:rPr>
        <w:t>W</w:t>
      </w:r>
      <w:commentRangeEnd w:id="197"/>
      <w:r w:rsidR="00286172" w:rsidRPr="000E2900">
        <w:rPr>
          <w:rStyle w:val="CommentReference"/>
          <w:rFonts w:eastAsia="Calibri"/>
          <w:color w:val="auto"/>
          <w:lang w:val="en-GB" w:eastAsia="en-GB" w:bidi="ar-SA"/>
        </w:rPr>
        <w:commentReference w:id="197"/>
      </w:r>
      <w:ins w:id="198" w:author="Author">
        <w:r w:rsidR="00190042">
          <w:rPr>
            <w:lang w:val="en-GB"/>
          </w:rPr>
          <w:t>w</w:t>
        </w:r>
      </w:ins>
      <w:r w:rsidRPr="000E2900">
        <w:rPr>
          <w:lang w:val="en-GB"/>
        </w:rPr>
        <w:t>as</w:t>
      </w:r>
      <w:proofErr w:type="spellEnd"/>
      <w:r w:rsidRPr="000E2900">
        <w:rPr>
          <w:lang w:val="en-GB"/>
        </w:rPr>
        <w:t xml:space="preserve"> </w:t>
      </w:r>
      <w:commentRangeStart w:id="199"/>
      <w:r w:rsidRPr="000E2900">
        <w:rPr>
          <w:lang w:val="en-GB"/>
        </w:rPr>
        <w:t>London</w:t>
      </w:r>
      <w:commentRangeEnd w:id="199"/>
      <w:r w:rsidR="00286172" w:rsidRPr="000E2900">
        <w:rPr>
          <w:rStyle w:val="CommentReference"/>
          <w:rFonts w:eastAsia="Calibri"/>
          <w:color w:val="auto"/>
          <w:lang w:val="en-GB" w:eastAsia="en-GB" w:bidi="ar-SA"/>
        </w:rPr>
        <w:commentReference w:id="199"/>
      </w:r>
      <w:ins w:id="200" w:author="Author">
        <w:r w:rsidR="00190042">
          <w:rPr>
            <w:lang w:val="en-GB"/>
          </w:rPr>
          <w:t>,</w:t>
        </w:r>
      </w:ins>
      <w:r w:rsidRPr="000E2900">
        <w:rPr>
          <w:lang w:val="en-GB"/>
        </w:rPr>
        <w:t xml:space="preserve"> E.C.’ (</w:t>
      </w:r>
      <w:commentRangeStart w:id="201"/>
      <w:r w:rsidRPr="000E2900">
        <w:rPr>
          <w:lang w:val="en-GB"/>
        </w:rPr>
        <w:t>27</w:t>
      </w:r>
      <w:del w:id="202" w:author="Author">
        <w:r w:rsidRPr="000E2900" w:rsidDel="00190042">
          <w:rPr>
            <w:lang w:val="en-GB"/>
          </w:rPr>
          <w:delText>7</w:delText>
        </w:r>
      </w:del>
      <w:commentRangeEnd w:id="201"/>
      <w:r w:rsidR="00286172" w:rsidRPr="000E2900">
        <w:rPr>
          <w:rStyle w:val="CommentReference"/>
          <w:rFonts w:eastAsia="Calibri"/>
          <w:color w:val="auto"/>
          <w:lang w:val="en-GB" w:eastAsia="en-GB" w:bidi="ar-SA"/>
        </w:rPr>
        <w:commentReference w:id="201"/>
      </w:r>
      <w:ins w:id="203" w:author="Author">
        <w:r w:rsidR="00190042">
          <w:rPr>
            <w:lang w:val="en-GB"/>
          </w:rPr>
          <w:t>6</w:t>
        </w:r>
      </w:ins>
      <w:r w:rsidRPr="000E2900">
        <w:rPr>
          <w:lang w:val="en-GB"/>
        </w:rPr>
        <w:t xml:space="preserve">). The actual name of St Luke’s does not appear in </w:t>
      </w:r>
      <w:r w:rsidRPr="000E2900">
        <w:rPr>
          <w:i/>
          <w:lang w:val="en-GB"/>
        </w:rPr>
        <w:t>Demos</w:t>
      </w:r>
      <w:r w:rsidRPr="000E2900">
        <w:rPr>
          <w:lang w:val="en-GB"/>
        </w:rPr>
        <w:t xml:space="preserve">. Instead, Gissing alludes to it via street names, mostly those of the area’s thoroughfares (through which middle-class readers would typically have passed in hansoms or on omnibuses, making the roads known to them if the intricate local government details were not). St Luke’s is the area where the lowest and </w:t>
      </w:r>
      <w:proofErr w:type="gramStart"/>
      <w:r w:rsidRPr="000E2900">
        <w:rPr>
          <w:lang w:val="en-GB"/>
        </w:rPr>
        <w:t>most extreme</w:t>
      </w:r>
      <w:proofErr w:type="gramEnd"/>
      <w:r w:rsidRPr="000E2900">
        <w:rPr>
          <w:lang w:val="en-GB"/>
        </w:rPr>
        <w:t xml:space="preserve"> slums are situated in Gissing’s </w:t>
      </w:r>
      <w:r w:rsidRPr="000E2900">
        <w:rPr>
          <w:i/>
          <w:lang w:val="en-GB"/>
        </w:rPr>
        <w:t>Workers in the Dawn</w:t>
      </w:r>
      <w:r w:rsidRPr="000E2900">
        <w:rPr>
          <w:lang w:val="en-GB"/>
        </w:rPr>
        <w:t>. The plot of Gissing’s debut novel spirals outwards from Adam and Eve Court, off Whitecross Street, as Dennis (2010</w:t>
      </w:r>
      <w:r w:rsidR="000A0A0D" w:rsidRPr="000E2900">
        <w:rPr>
          <w:lang w:val="en-GB"/>
        </w:rPr>
        <w:t>b</w:t>
      </w:r>
      <w:r w:rsidRPr="000E2900">
        <w:rPr>
          <w:lang w:val="en-GB"/>
        </w:rPr>
        <w:t xml:space="preserve">) has charted. It lies immediately to the east of old Clerkenwell, the hellishly extreme slum area of </w:t>
      </w:r>
      <w:r w:rsidRPr="000E2900">
        <w:rPr>
          <w:i/>
          <w:lang w:val="en-GB"/>
        </w:rPr>
        <w:t>The Nether World</w:t>
      </w:r>
      <w:r w:rsidRPr="000E2900">
        <w:rPr>
          <w:lang w:val="en-GB"/>
        </w:rPr>
        <w:t xml:space="preserve">. </w:t>
      </w:r>
    </w:p>
    <w:p w14:paraId="25224AA5" w14:textId="78A002AD" w:rsidR="009B24B8" w:rsidRPr="000E2900" w:rsidRDefault="009B24B8" w:rsidP="00CB1AEA">
      <w:pPr>
        <w:pStyle w:val="Normal2"/>
        <w:rPr>
          <w:lang w:val="en-GB"/>
        </w:rPr>
      </w:pPr>
      <w:r w:rsidRPr="000E2900">
        <w:rPr>
          <w:lang w:val="en-GB"/>
        </w:rPr>
        <w:t xml:space="preserve">The thoroughfares spanning or bordering St </w:t>
      </w:r>
      <w:proofErr w:type="gramStart"/>
      <w:r w:rsidRPr="000E2900">
        <w:rPr>
          <w:lang w:val="en-GB"/>
        </w:rPr>
        <w:t>Luke’s</w:t>
      </w:r>
      <w:proofErr w:type="gramEnd"/>
      <w:r w:rsidRPr="000E2900">
        <w:rPr>
          <w:lang w:val="en-GB"/>
        </w:rPr>
        <w:t xml:space="preserve"> include Old Street, the City </w:t>
      </w:r>
      <w:commentRangeStart w:id="204"/>
      <w:r w:rsidRPr="000E2900">
        <w:rPr>
          <w:lang w:val="en-GB"/>
        </w:rPr>
        <w:t>Road</w:t>
      </w:r>
      <w:commentRangeEnd w:id="204"/>
      <w:r w:rsidR="00286172" w:rsidRPr="000E2900">
        <w:rPr>
          <w:rStyle w:val="CommentReference"/>
          <w:rFonts w:eastAsia="Calibri"/>
          <w:color w:val="auto"/>
          <w:lang w:val="en-GB" w:eastAsia="en-GB" w:bidi="ar-SA"/>
        </w:rPr>
        <w:commentReference w:id="204"/>
      </w:r>
      <w:ins w:id="205" w:author="Author">
        <w:r w:rsidR="00190042">
          <w:rPr>
            <w:lang w:val="en-GB"/>
          </w:rPr>
          <w:t>,</w:t>
        </w:r>
      </w:ins>
      <w:r w:rsidRPr="000E2900">
        <w:rPr>
          <w:lang w:val="en-GB"/>
        </w:rPr>
        <w:t xml:space="preserve"> and </w:t>
      </w:r>
      <w:proofErr w:type="spellStart"/>
      <w:r w:rsidRPr="000E2900">
        <w:rPr>
          <w:lang w:val="en-GB"/>
        </w:rPr>
        <w:t>Goswell</w:t>
      </w:r>
      <w:proofErr w:type="spellEnd"/>
      <w:r w:rsidRPr="000E2900">
        <w:rPr>
          <w:lang w:val="en-GB"/>
        </w:rPr>
        <w:t xml:space="preserve"> Road. The first of these receives one mention, in Chapter 16, after Richard has jilted Emma:</w:t>
      </w:r>
    </w:p>
    <w:p w14:paraId="2F965783" w14:textId="77777777" w:rsidR="009B24B8" w:rsidRPr="000E2900" w:rsidRDefault="009B24B8" w:rsidP="00CB1AEA">
      <w:pPr>
        <w:pStyle w:val="Quotation"/>
        <w:rPr>
          <w:lang w:val="en-GB"/>
        </w:rPr>
      </w:pPr>
      <w:r w:rsidRPr="000E2900">
        <w:rPr>
          <w:lang w:val="en-GB"/>
        </w:rPr>
        <w:t xml:space="preserve">In the </w:t>
      </w:r>
      <w:proofErr w:type="gramStart"/>
      <w:r w:rsidRPr="000E2900">
        <w:rPr>
          <w:lang w:val="en-GB"/>
        </w:rPr>
        <w:t>afternoon</w:t>
      </w:r>
      <w:proofErr w:type="gramEnd"/>
      <w:r w:rsidRPr="000E2900">
        <w:rPr>
          <w:lang w:val="en-GB"/>
        </w:rPr>
        <w:t xml:space="preserve"> Emma went forth to fulfil her intention of finding lodgings. She avoided the neighbourhood in which she had formerly lived, and after long search discovered what she wanted in a woeful byway near Old Street. It was one room only, but larger than she had hoped to come upon; fortunately her own furniture had been preserved, and would now suffice. (237)</w:t>
      </w:r>
    </w:p>
    <w:p w14:paraId="35A7FF94" w14:textId="45C32623" w:rsidR="009B24B8" w:rsidRPr="000E2900" w:rsidRDefault="009B24B8" w:rsidP="00286172">
      <w:r w:rsidRPr="000E2900">
        <w:t xml:space="preserve">From there she walks to Highbury where she leaves the key to Wilton Square – demonstration enough that this is a single sector. The City Road, next, is the section of the New Road, London’s eighteenth-century bypass, dividing </w:t>
      </w:r>
      <w:r w:rsidRPr="000E2900">
        <w:lastRenderedPageBreak/>
        <w:t xml:space="preserve">St Luke’s and Clerkenwell proper to the south from Hoxton and Islington to the north. It </w:t>
      </w:r>
      <w:proofErr w:type="gramStart"/>
      <w:r w:rsidRPr="000E2900">
        <w:t>is mentioned</w:t>
      </w:r>
      <w:proofErr w:type="gramEnd"/>
      <w:r w:rsidRPr="000E2900">
        <w:t xml:space="preserve"> once in </w:t>
      </w:r>
      <w:r w:rsidRPr="000E2900">
        <w:rPr>
          <w:i/>
        </w:rPr>
        <w:t>Demos</w:t>
      </w:r>
      <w:r w:rsidRPr="000E2900">
        <w:t>, as the place where Emma and her sister move after leaving the ‘woeful byway’: ‘</w:t>
      </w:r>
      <w:del w:id="206" w:author="Author">
        <w:r w:rsidRPr="000E2900" w:rsidDel="00190042">
          <w:delText>[</w:delText>
        </w:r>
        <w:commentRangeStart w:id="207"/>
        <w:r w:rsidRPr="000E2900" w:rsidDel="00190042">
          <w:delText>t</w:delText>
        </w:r>
      </w:del>
      <w:commentRangeEnd w:id="207"/>
      <w:r w:rsidR="00286172" w:rsidRPr="000E2900">
        <w:rPr>
          <w:rStyle w:val="CommentReference"/>
        </w:rPr>
        <w:commentReference w:id="207"/>
      </w:r>
      <w:del w:id="208" w:author="Author">
        <w:r w:rsidRPr="000E2900" w:rsidDel="00190042">
          <w:delText>]</w:delText>
        </w:r>
      </w:del>
      <w:ins w:id="209" w:author="Author">
        <w:r w:rsidR="00190042">
          <w:t>T</w:t>
        </w:r>
      </w:ins>
      <w:r w:rsidRPr="000E2900">
        <w:t xml:space="preserve">he sisters were now living in a street crossing the angle between </w:t>
      </w:r>
      <w:proofErr w:type="spellStart"/>
      <w:r w:rsidRPr="000E2900">
        <w:t>Goswell</w:t>
      </w:r>
      <w:proofErr w:type="spellEnd"/>
      <w:r w:rsidRPr="000E2900">
        <w:t xml:space="preserve"> Road and the City Road.’ (389). This is a distance northwards from Old Street, close to the Angel with the suburbs of Highbury and Holloway off beyond that, and thus could seem an improvement. Although Edwin Reardon in </w:t>
      </w:r>
      <w:r w:rsidRPr="000E2900">
        <w:rPr>
          <w:i/>
        </w:rPr>
        <w:t>New Grub Street</w:t>
      </w:r>
      <w:r w:rsidRPr="000E2900">
        <w:t xml:space="preserve"> moves to a ‘slum’ in Islington after the collapse of his marriage (Gissing 2003: 244; cf. Finch 2015: 56–62), in </w:t>
      </w:r>
      <w:r w:rsidRPr="000E2900">
        <w:rPr>
          <w:i/>
        </w:rPr>
        <w:t>Demos</w:t>
      </w:r>
      <w:r w:rsidRPr="000E2900">
        <w:t xml:space="preserve"> Islington stands for a rung up the London ladder from Hoxton and two from the (unnamed) civil parish of St Luke’s. After being attacked by the mob on Clerkenwell Green, Gissing specifies that it is in this precise house, about twelve minutes’ walk away, that Richard is able to take refuge when Emma sees him after he is ‘swept away from the Green’ by the crowd (444). </w:t>
      </w:r>
      <w:proofErr w:type="spellStart"/>
      <w:r w:rsidRPr="000E2900">
        <w:t>Mutimer</w:t>
      </w:r>
      <w:proofErr w:type="spellEnd"/>
      <w:r w:rsidRPr="000E2900">
        <w:t xml:space="preserve"> is then killed by a chunk of rock ‘hurled with deadly force and precision’ when leaning out of an upper-storey sash window at this house (446). We know the house to be located east of </w:t>
      </w:r>
      <w:proofErr w:type="spellStart"/>
      <w:r w:rsidRPr="000E2900">
        <w:t>Goswell</w:t>
      </w:r>
      <w:proofErr w:type="spellEnd"/>
      <w:r w:rsidRPr="000E2900">
        <w:t xml:space="preserve"> Road because it fits into ‘the angle between’ there and City Road. </w:t>
      </w:r>
      <w:proofErr w:type="gramStart"/>
      <w:r w:rsidRPr="000E2900">
        <w:t>Therefore</w:t>
      </w:r>
      <w:proofErr w:type="gramEnd"/>
      <w:r w:rsidRPr="000E2900">
        <w:t xml:space="preserve"> it is technically in St. Luke’s, not Clerkenwell, even though Gissing identifies the site of the death as ‘the Clerkenwell </w:t>
      </w:r>
      <w:commentRangeStart w:id="210"/>
      <w:del w:id="211" w:author="Author">
        <w:r w:rsidRPr="000E2900" w:rsidDel="00190042">
          <w:delText>R</w:delText>
        </w:r>
        <w:commentRangeEnd w:id="210"/>
        <w:r w:rsidR="00900033" w:rsidRPr="000E2900" w:rsidDel="00190042">
          <w:rPr>
            <w:rStyle w:val="CommentReference"/>
          </w:rPr>
          <w:commentReference w:id="210"/>
        </w:r>
      </w:del>
      <w:ins w:id="212" w:author="Author">
        <w:r w:rsidR="00190042">
          <w:t>r</w:t>
        </w:r>
      </w:ins>
      <w:r w:rsidRPr="000E2900">
        <w:t xml:space="preserve">oom’ (449; for an 1855 map, LMA: 30444). It might be that the house where Emma and her sister are living is in one of the streets north of Lever Street (today in EC1) such as Hall Street, Moreland Street or </w:t>
      </w:r>
      <w:proofErr w:type="spellStart"/>
      <w:r w:rsidRPr="000E2900">
        <w:t>Rahere</w:t>
      </w:r>
      <w:proofErr w:type="spellEnd"/>
      <w:r w:rsidRPr="000E2900">
        <w:t xml:space="preserve"> Street. The atmosphere of the house is conjured by relations of sound between its rooms and the street (448), something Gissing also does powerfully in the Lambeth dwelling of the Trent sisters in </w:t>
      </w:r>
      <w:proofErr w:type="spellStart"/>
      <w:r w:rsidRPr="000E2900">
        <w:rPr>
          <w:i/>
        </w:rPr>
        <w:t>Thyrza</w:t>
      </w:r>
      <w:proofErr w:type="spellEnd"/>
      <w:r w:rsidRPr="000E2900">
        <w:t xml:space="preserve">. </w:t>
      </w:r>
    </w:p>
    <w:p w14:paraId="09049315" w14:textId="1C75D319" w:rsidR="009B24B8" w:rsidRPr="000E2900" w:rsidRDefault="009B24B8" w:rsidP="00C81B2E">
      <w:pPr>
        <w:pStyle w:val="Normal2"/>
        <w:rPr>
          <w:lang w:val="en-GB"/>
        </w:rPr>
      </w:pPr>
      <w:r w:rsidRPr="000E2900">
        <w:rPr>
          <w:lang w:val="en-GB"/>
        </w:rPr>
        <w:t xml:space="preserve">Next, let us survey the </w:t>
      </w:r>
      <w:proofErr w:type="gramStart"/>
      <w:r w:rsidRPr="000E2900">
        <w:rPr>
          <w:lang w:val="en-GB"/>
        </w:rPr>
        <w:t>more suburban</w:t>
      </w:r>
      <w:proofErr w:type="gramEnd"/>
      <w:r w:rsidRPr="000E2900">
        <w:rPr>
          <w:lang w:val="en-GB"/>
        </w:rPr>
        <w:t xml:space="preserve"> regions of the pre-1900 civil parishes of Clerkenwell and Islington. Most of Pentonville, as stated already, was technically part of Clerkenwell when Gissing wrote. Today, with its N1 postcode and the incorporation of the LCC-era borough of Finsbury in the post-1965 London Borough of Islington, Pentonville is typically regarded as a </w:t>
      </w:r>
      <w:proofErr w:type="gramStart"/>
      <w:r w:rsidRPr="000E2900">
        <w:rPr>
          <w:lang w:val="en-GB"/>
        </w:rPr>
        <w:t>south-western</w:t>
      </w:r>
      <w:proofErr w:type="gramEnd"/>
      <w:r w:rsidRPr="000E2900">
        <w:rPr>
          <w:lang w:val="en-GB"/>
        </w:rPr>
        <w:t xml:space="preserve"> section of Islington. It receives six mentions in </w:t>
      </w:r>
      <w:r w:rsidRPr="000E2900">
        <w:rPr>
          <w:i/>
          <w:lang w:val="en-GB"/>
        </w:rPr>
        <w:t>Demos</w:t>
      </w:r>
      <w:r w:rsidRPr="000E2900">
        <w:rPr>
          <w:lang w:val="en-GB"/>
        </w:rPr>
        <w:t xml:space="preserve">, the first in Chapter 26: ‘Adela found herself alighting at a lodging-house not far from the reservoir at the top of Pentonville Hill. </w:t>
      </w:r>
      <w:proofErr w:type="spellStart"/>
      <w:r w:rsidRPr="000E2900">
        <w:rPr>
          <w:lang w:val="en-GB"/>
        </w:rPr>
        <w:t>Mutimer</w:t>
      </w:r>
      <w:proofErr w:type="spellEnd"/>
      <w:r w:rsidRPr="000E2900">
        <w:rPr>
          <w:lang w:val="en-GB"/>
        </w:rPr>
        <w:t xml:space="preserve"> had taken these rooms a week ago’ (350–</w:t>
      </w:r>
      <w:r w:rsidR="007474A3" w:rsidRPr="000E2900">
        <w:rPr>
          <w:lang w:val="en-GB"/>
        </w:rPr>
        <w:t>3</w:t>
      </w:r>
      <w:r w:rsidRPr="000E2900">
        <w:rPr>
          <w:lang w:val="en-GB"/>
        </w:rPr>
        <w:t xml:space="preserve">51). Alice calls ‘living in two furnished rooms’ there a ‘nice </w:t>
      </w:r>
      <w:proofErr w:type="gramStart"/>
      <w:r w:rsidRPr="000E2900">
        <w:rPr>
          <w:lang w:val="en-GB"/>
        </w:rPr>
        <w:t>come-down</w:t>
      </w:r>
      <w:proofErr w:type="gramEnd"/>
      <w:r w:rsidRPr="000E2900">
        <w:rPr>
          <w:lang w:val="en-GB"/>
        </w:rPr>
        <w:t xml:space="preserve"> for my lady’ – meaning Adela, and indicating the marginality of the area and mode of living to 1880s London gentility (353). The position of these lodgings on ‘Pentonville Hill’ </w:t>
      </w:r>
      <w:proofErr w:type="gramStart"/>
      <w:r w:rsidRPr="000E2900">
        <w:rPr>
          <w:lang w:val="en-GB"/>
        </w:rPr>
        <w:t>is again affirmed</w:t>
      </w:r>
      <w:proofErr w:type="gramEnd"/>
      <w:r w:rsidRPr="000E2900">
        <w:rPr>
          <w:lang w:val="en-GB"/>
        </w:rPr>
        <w:t xml:space="preserve"> when Richard returns on foot and by omnibus and hansom from Bayswater where Alice lives when married (363). Later, Alice and her husband move to Wimbledon, far out in the </w:t>
      </w:r>
      <w:proofErr w:type="gramStart"/>
      <w:r w:rsidRPr="000E2900">
        <w:rPr>
          <w:lang w:val="en-GB"/>
        </w:rPr>
        <w:t>south-western</w:t>
      </w:r>
      <w:proofErr w:type="gramEnd"/>
      <w:r w:rsidRPr="000E2900">
        <w:rPr>
          <w:lang w:val="en-GB"/>
        </w:rPr>
        <w:t xml:space="preserve"> suburbs and in a completely </w:t>
      </w:r>
      <w:r w:rsidRPr="000E2900">
        <w:rPr>
          <w:lang w:val="en-GB"/>
        </w:rPr>
        <w:lastRenderedPageBreak/>
        <w:t xml:space="preserve">different sector of the metropolis from that where Alice’s roots are (399). As elsewhere in Gissing and later in Forster’s </w:t>
      </w:r>
      <w:r w:rsidRPr="000E2900">
        <w:rPr>
          <w:i/>
          <w:lang w:val="en-GB"/>
        </w:rPr>
        <w:t>Howards End</w:t>
      </w:r>
      <w:r w:rsidRPr="000E2900">
        <w:rPr>
          <w:lang w:val="en-GB"/>
        </w:rPr>
        <w:t>, the getting of money is linked to acts of displacement from locality and shifts towards nomadism (Finch 2011: 259–</w:t>
      </w:r>
      <w:r w:rsidR="007474A3" w:rsidRPr="000E2900">
        <w:rPr>
          <w:lang w:val="en-GB"/>
        </w:rPr>
        <w:t>2</w:t>
      </w:r>
      <w:r w:rsidRPr="000E2900">
        <w:rPr>
          <w:lang w:val="en-GB"/>
        </w:rPr>
        <w:t xml:space="preserve">71); Alice is left in the </w:t>
      </w:r>
      <w:commentRangeStart w:id="213"/>
      <w:r w:rsidRPr="000E2900">
        <w:rPr>
          <w:lang w:val="en-GB"/>
        </w:rPr>
        <w:t>house</w:t>
      </w:r>
      <w:commentRangeEnd w:id="213"/>
      <w:ins w:id="214" w:author="Author">
        <w:r w:rsidR="00654FB8">
          <w:rPr>
            <w:lang w:val="en-GB"/>
          </w:rPr>
          <w:t xml:space="preserve"> by her disreputable husband,</w:t>
        </w:r>
      </w:ins>
      <w:r w:rsidR="001C6A18" w:rsidRPr="000E2900">
        <w:rPr>
          <w:rStyle w:val="CommentReference"/>
          <w:rFonts w:eastAsia="Calibri"/>
          <w:color w:val="auto"/>
          <w:lang w:val="en-GB" w:eastAsia="en-GB" w:bidi="ar-SA"/>
        </w:rPr>
        <w:commentReference w:id="213"/>
      </w:r>
      <w:r w:rsidRPr="000E2900">
        <w:rPr>
          <w:lang w:val="en-GB"/>
        </w:rPr>
        <w:t xml:space="preserve"> knowing no one locally</w:t>
      </w:r>
      <w:del w:id="215" w:author="Author">
        <w:r w:rsidRPr="000E2900" w:rsidDel="00654FB8">
          <w:rPr>
            <w:lang w:val="en-GB"/>
          </w:rPr>
          <w:delText xml:space="preserve"> </w:delText>
        </w:r>
        <w:commentRangeStart w:id="216"/>
        <w:r w:rsidRPr="000E2900" w:rsidDel="00654FB8">
          <w:rPr>
            <w:lang w:val="en-GB"/>
          </w:rPr>
          <w:delText>by her disreputable husband</w:delText>
        </w:r>
        <w:commentRangeEnd w:id="216"/>
        <w:r w:rsidR="007474A3" w:rsidRPr="000E2900" w:rsidDel="00654FB8">
          <w:rPr>
            <w:rStyle w:val="CommentReference"/>
            <w:rFonts w:eastAsia="Calibri"/>
            <w:color w:val="auto"/>
            <w:lang w:val="en-GB" w:eastAsia="en-GB" w:bidi="ar-SA"/>
          </w:rPr>
          <w:commentReference w:id="216"/>
        </w:r>
      </w:del>
      <w:r w:rsidRPr="000E2900">
        <w:rPr>
          <w:lang w:val="en-GB"/>
        </w:rPr>
        <w:t xml:space="preserve">. Pentonville, for its part, is an area of ‘cheap furnished lodgings’ (351). This was a quintessentially middle-class London suburb in the early nineteenth century, on heights to which people formerly resident in Holborn or Bloomsbury might move. By the 1880s, on the evidence of </w:t>
      </w:r>
      <w:r w:rsidRPr="000E2900">
        <w:rPr>
          <w:i/>
          <w:lang w:val="en-GB"/>
        </w:rPr>
        <w:t>Demos</w:t>
      </w:r>
      <w:r w:rsidRPr="000E2900">
        <w:rPr>
          <w:lang w:val="en-GB"/>
        </w:rPr>
        <w:t>, it had become what twentieth-century cities would label a twilight zone. Acquisition of money once more makes Richard restless and he moves Adela to Holloway – an appropriately in-between area considering their uncertain social status (396). Pentonville then disappears.</w:t>
      </w:r>
    </w:p>
    <w:p w14:paraId="0F8B3698" w14:textId="2E6FF4EA" w:rsidR="009B24B8" w:rsidRPr="000E2900" w:rsidRDefault="009B24B8" w:rsidP="00C81B2E">
      <w:pPr>
        <w:pStyle w:val="Normal2"/>
        <w:rPr>
          <w:lang w:val="en-GB"/>
        </w:rPr>
      </w:pPr>
      <w:r w:rsidRPr="000E2900">
        <w:rPr>
          <w:lang w:val="en-GB"/>
        </w:rPr>
        <w:t xml:space="preserve">Highbury receives twelve mentions, all connected with ‘the house at Highbury’ to which the </w:t>
      </w:r>
      <w:proofErr w:type="spellStart"/>
      <w:r w:rsidRPr="000E2900">
        <w:rPr>
          <w:lang w:val="en-GB"/>
        </w:rPr>
        <w:t>Mutimers</w:t>
      </w:r>
      <w:proofErr w:type="spellEnd"/>
      <w:r w:rsidRPr="000E2900">
        <w:rPr>
          <w:lang w:val="en-GB"/>
        </w:rPr>
        <w:t xml:space="preserve"> minus Richard are ‘removed from Wilton Square’ after he inherits the money (127). The contrast between this northern portion of Islington and the southern parts </w:t>
      </w:r>
      <w:proofErr w:type="gramStart"/>
      <w:r w:rsidRPr="000E2900">
        <w:rPr>
          <w:lang w:val="en-GB"/>
        </w:rPr>
        <w:t>is not emphasized</w:t>
      </w:r>
      <w:proofErr w:type="gramEnd"/>
      <w:r w:rsidRPr="000E2900">
        <w:rPr>
          <w:lang w:val="en-GB"/>
        </w:rPr>
        <w:t xml:space="preserve">: instead, the toponym serves to mark the desirable. Considering other treatments in texts of the 1880s and 1890s, Highbury is where Josh Perrott, the protagonist’s father in Morrison’s </w:t>
      </w:r>
      <w:r w:rsidRPr="000E2900">
        <w:rPr>
          <w:i/>
          <w:lang w:val="en-GB"/>
        </w:rPr>
        <w:t xml:space="preserve">A Child of the </w:t>
      </w:r>
      <w:proofErr w:type="spellStart"/>
      <w:r w:rsidRPr="000E2900">
        <w:rPr>
          <w:i/>
          <w:lang w:val="en-GB"/>
        </w:rPr>
        <w:t>Jago</w:t>
      </w:r>
      <w:proofErr w:type="spellEnd"/>
      <w:r w:rsidRPr="000E2900">
        <w:rPr>
          <w:lang w:val="en-GB"/>
        </w:rPr>
        <w:t xml:space="preserve"> (1896), goes burgling from his slum home 2.5 miles south east of it </w:t>
      </w:r>
      <w:r w:rsidRPr="0030269D">
        <w:rPr>
          <w:lang w:val="en-GB"/>
          <w:rPrChange w:id="217" w:author="Author">
            <w:rPr>
              <w:highlight w:val="yellow"/>
              <w:lang w:val="en-GB"/>
            </w:rPr>
          </w:rPrChange>
        </w:rPr>
        <w:t>(</w:t>
      </w:r>
      <w:ins w:id="218" w:author="Author">
        <w:r w:rsidR="00816EE4" w:rsidRPr="0030269D">
          <w:rPr>
            <w:lang w:val="en-GB"/>
            <w:rPrChange w:id="219" w:author="Author">
              <w:rPr>
                <w:highlight w:val="yellow"/>
                <w:lang w:val="en-GB"/>
              </w:rPr>
            </w:rPrChange>
          </w:rPr>
          <w:t>Morrison 2012: 114</w:t>
        </w:r>
      </w:ins>
      <w:del w:id="220" w:author="Author">
        <w:r w:rsidRPr="0030269D" w:rsidDel="00816EE4">
          <w:rPr>
            <w:lang w:val="en-GB"/>
            <w:rPrChange w:id="221" w:author="Author">
              <w:rPr>
                <w:highlight w:val="yellow"/>
                <w:lang w:val="en-GB"/>
              </w:rPr>
            </w:rPrChange>
          </w:rPr>
          <w:delText>REF</w:delText>
        </w:r>
      </w:del>
      <w:r w:rsidRPr="0030269D">
        <w:rPr>
          <w:lang w:val="en-GB"/>
          <w:rPrChange w:id="222" w:author="Author">
            <w:rPr>
              <w:highlight w:val="yellow"/>
              <w:lang w:val="en-GB"/>
            </w:rPr>
          </w:rPrChange>
        </w:rPr>
        <w:t>)</w:t>
      </w:r>
      <w:r w:rsidRPr="000E2900">
        <w:rPr>
          <w:lang w:val="en-GB"/>
        </w:rPr>
        <w:t>. Charles Booth’s 1890s poverty maps show Highbury New Park and a few roads of houses near it as the only gold</w:t>
      </w:r>
      <w:del w:id="223" w:author="Author">
        <w:r w:rsidRPr="000E2900" w:rsidDel="00654FB8">
          <w:rPr>
            <w:lang w:val="en-GB"/>
          </w:rPr>
          <w:delText xml:space="preserve"> </w:delText>
        </w:r>
        <w:commentRangeStart w:id="224"/>
        <w:r w:rsidRPr="000E2900" w:rsidDel="00654FB8">
          <w:rPr>
            <w:lang w:val="en-GB"/>
          </w:rPr>
          <w:delText>(highest-level)</w:delText>
        </w:r>
      </w:del>
      <w:r w:rsidRPr="000E2900">
        <w:rPr>
          <w:lang w:val="en-GB"/>
        </w:rPr>
        <w:t xml:space="preserve"> </w:t>
      </w:r>
      <w:commentRangeEnd w:id="224"/>
      <w:r w:rsidR="002A19CD" w:rsidRPr="000E2900">
        <w:rPr>
          <w:rStyle w:val="CommentReference"/>
          <w:rFonts w:eastAsia="Calibri"/>
          <w:color w:val="auto"/>
          <w:lang w:val="en-GB" w:eastAsia="en-GB" w:bidi="ar-SA"/>
        </w:rPr>
        <w:commentReference w:id="224"/>
      </w:r>
      <w:r w:rsidRPr="000E2900">
        <w:rPr>
          <w:lang w:val="en-GB"/>
        </w:rPr>
        <w:t>streets north of the river and east of Bloomsbury (Booth [1898–</w:t>
      </w:r>
      <w:r w:rsidR="00722F67" w:rsidRPr="000E2900">
        <w:rPr>
          <w:lang w:val="en-GB"/>
        </w:rPr>
        <w:t>18</w:t>
      </w:r>
      <w:r w:rsidRPr="000E2900">
        <w:rPr>
          <w:lang w:val="en-GB"/>
        </w:rPr>
        <w:t xml:space="preserve">99]). The house </w:t>
      </w:r>
      <w:del w:id="225" w:author="Author">
        <w:r w:rsidRPr="000E2900" w:rsidDel="00654FB8">
          <w:rPr>
            <w:lang w:val="en-GB"/>
          </w:rPr>
          <w:delText xml:space="preserve">where </w:delText>
        </w:r>
      </w:del>
      <w:r w:rsidRPr="000E2900">
        <w:rPr>
          <w:lang w:val="en-GB"/>
        </w:rPr>
        <w:t xml:space="preserve">they </w:t>
      </w:r>
      <w:commentRangeStart w:id="226"/>
      <w:r w:rsidRPr="000E2900">
        <w:rPr>
          <w:lang w:val="en-GB"/>
        </w:rPr>
        <w:t>move</w:t>
      </w:r>
      <w:commentRangeEnd w:id="226"/>
      <w:r w:rsidR="00722F67" w:rsidRPr="000E2900">
        <w:rPr>
          <w:rStyle w:val="CommentReference"/>
          <w:rFonts w:eastAsia="Calibri"/>
          <w:color w:val="auto"/>
          <w:lang w:val="en-GB" w:eastAsia="en-GB" w:bidi="ar-SA"/>
        </w:rPr>
        <w:commentReference w:id="226"/>
      </w:r>
      <w:ins w:id="227" w:author="Author">
        <w:r w:rsidR="00654FB8">
          <w:rPr>
            <w:lang w:val="en-GB"/>
          </w:rPr>
          <w:t xml:space="preserve"> to</w:t>
        </w:r>
      </w:ins>
      <w:r w:rsidRPr="000E2900">
        <w:rPr>
          <w:lang w:val="en-GB"/>
        </w:rPr>
        <w:t xml:space="preserve"> is described (129), and it is clearly not the very grandest sort of Highbury house: ‘It was a semi-detached villa, stuccoed, bow-windowed, of two storeys, standing pleasantly on a wide road skirted by similar dwellings, and with a row of acacias in front’. The </w:t>
      </w:r>
      <w:proofErr w:type="spellStart"/>
      <w:r w:rsidRPr="000E2900">
        <w:rPr>
          <w:lang w:val="en-GB"/>
        </w:rPr>
        <w:t>Mutimers</w:t>
      </w:r>
      <w:proofErr w:type="spellEnd"/>
      <w:r w:rsidRPr="000E2900">
        <w:rPr>
          <w:lang w:val="en-GB"/>
        </w:rPr>
        <w:t xml:space="preserve">’ house is large enough to </w:t>
      </w:r>
      <w:proofErr w:type="gramStart"/>
      <w:r w:rsidRPr="000E2900">
        <w:rPr>
          <w:lang w:val="en-GB"/>
        </w:rPr>
        <w:t>be called</w:t>
      </w:r>
      <w:proofErr w:type="gramEnd"/>
      <w:r w:rsidRPr="000E2900">
        <w:rPr>
          <w:lang w:val="en-GB"/>
        </w:rPr>
        <w:t xml:space="preserve"> ‘the big house in Highbury’ by Kate Clay (277), but she comes from poverty in Hoxton. Not very many Highbury houses surviving into the twenty-first century fit the house’s description: most are of more than two storeys whether they are grand villas (detached or semi-detached) for example on Highbury New Park, or terraces on more cramped streets to the west towards Highbury Corner. Nor are many stuccoed, although there is perhaps evidence supporting a position for the </w:t>
      </w:r>
      <w:proofErr w:type="gramStart"/>
      <w:r w:rsidRPr="000E2900">
        <w:rPr>
          <w:lang w:val="en-GB"/>
        </w:rPr>
        <w:t>house which</w:t>
      </w:r>
      <w:proofErr w:type="gramEnd"/>
      <w:r w:rsidRPr="000E2900">
        <w:rPr>
          <w:lang w:val="en-GB"/>
        </w:rPr>
        <w:t xml:space="preserve"> Richard takes closer to </w:t>
      </w:r>
      <w:proofErr w:type="spellStart"/>
      <w:r w:rsidRPr="000E2900">
        <w:rPr>
          <w:lang w:val="en-GB"/>
        </w:rPr>
        <w:t>Canonbury</w:t>
      </w:r>
      <w:proofErr w:type="spellEnd"/>
      <w:r w:rsidRPr="000E2900">
        <w:rPr>
          <w:lang w:val="en-GB"/>
        </w:rPr>
        <w:t xml:space="preserve"> station or even to the east near </w:t>
      </w:r>
      <w:proofErr w:type="spellStart"/>
      <w:r w:rsidRPr="000E2900">
        <w:rPr>
          <w:lang w:val="en-GB"/>
        </w:rPr>
        <w:t>Barnsbury</w:t>
      </w:r>
      <w:proofErr w:type="spellEnd"/>
      <w:r w:rsidRPr="000E2900">
        <w:rPr>
          <w:lang w:val="en-GB"/>
        </w:rPr>
        <w:t xml:space="preserve"> Square. Highbury New Park, a middle-class suburban development of the 1850s, did contain some two storey stuccoed residences, but ‘bow-windowed’ sounds like a house from another Victorian decade (Hinchcliffe 1981: 34 Plate IIA). Earlier, in </w:t>
      </w:r>
      <w:r w:rsidRPr="000E2900">
        <w:rPr>
          <w:i/>
          <w:lang w:val="en-GB"/>
        </w:rPr>
        <w:t>Workers in the Dawn</w:t>
      </w:r>
      <w:r w:rsidRPr="000E2900">
        <w:rPr>
          <w:lang w:val="en-GB"/>
        </w:rPr>
        <w:t xml:space="preserve">, Gissing had chosen Highbury as the </w:t>
      </w:r>
      <w:r w:rsidRPr="000E2900">
        <w:rPr>
          <w:lang w:val="en-GB"/>
        </w:rPr>
        <w:lastRenderedPageBreak/>
        <w:t xml:space="preserve">location of a privileged character’s home that is nevertheless still in the same geographical orbit as the slums of St Luke’s – in </w:t>
      </w:r>
      <w:commentRangeStart w:id="228"/>
      <w:r w:rsidRPr="000E2900">
        <w:rPr>
          <w:lang w:val="en-GB"/>
        </w:rPr>
        <w:t>th</w:t>
      </w:r>
      <w:ins w:id="229" w:author="Author">
        <w:r w:rsidR="00E67F14">
          <w:rPr>
            <w:lang w:val="en-GB"/>
          </w:rPr>
          <w:t>is instance</w:t>
        </w:r>
      </w:ins>
      <w:del w:id="230" w:author="Author">
        <w:r w:rsidRPr="000E2900" w:rsidDel="00E67F14">
          <w:rPr>
            <w:lang w:val="en-GB"/>
          </w:rPr>
          <w:delText>at case</w:delText>
        </w:r>
      </w:del>
      <w:r w:rsidRPr="000E2900">
        <w:rPr>
          <w:lang w:val="en-GB"/>
        </w:rPr>
        <w:t xml:space="preserve"> </w:t>
      </w:r>
      <w:commentRangeEnd w:id="228"/>
      <w:r w:rsidR="002A19CD" w:rsidRPr="000E2900">
        <w:rPr>
          <w:rStyle w:val="CommentReference"/>
          <w:rFonts w:eastAsia="Calibri"/>
          <w:color w:val="auto"/>
          <w:lang w:val="en-GB" w:eastAsia="en-GB" w:bidi="ar-SA"/>
        </w:rPr>
        <w:commentReference w:id="228"/>
      </w:r>
      <w:r w:rsidRPr="000E2900">
        <w:rPr>
          <w:lang w:val="en-GB"/>
        </w:rPr>
        <w:t>the philanthropic intellectual heroine Helen Norman.</w:t>
      </w:r>
      <w:r w:rsidR="00C81B2E" w:rsidRPr="000E2900">
        <w:rPr>
          <w:rStyle w:val="EndnoteReference"/>
          <w:sz w:val="24"/>
          <w:szCs w:val="24"/>
          <w:lang w:val="en-GB"/>
        </w:rPr>
        <w:endnoteReference w:id="1"/>
      </w:r>
      <w:r w:rsidR="00C81B2E" w:rsidRPr="000E2900">
        <w:rPr>
          <w:lang w:val="en-GB"/>
        </w:rPr>
        <w:t xml:space="preserve"> </w:t>
      </w:r>
    </w:p>
    <w:p w14:paraId="6ABA0DE7" w14:textId="5CE5380C" w:rsidR="009B24B8" w:rsidRPr="000E2900" w:rsidRDefault="009B24B8" w:rsidP="00C81B2E">
      <w:pPr>
        <w:pStyle w:val="Normal2"/>
        <w:rPr>
          <w:lang w:val="en-GB"/>
        </w:rPr>
      </w:pPr>
      <w:r w:rsidRPr="000E2900">
        <w:rPr>
          <w:lang w:val="en-GB"/>
        </w:rPr>
        <w:t xml:space="preserve">The other northern suburb of Islington, less socially elevated and still further north from Clerkenwell and </w:t>
      </w:r>
      <w:proofErr w:type="gramStart"/>
      <w:r w:rsidRPr="000E2900">
        <w:rPr>
          <w:lang w:val="en-GB"/>
        </w:rPr>
        <w:t>Hoxton,</w:t>
      </w:r>
      <w:proofErr w:type="gramEnd"/>
      <w:r w:rsidRPr="000E2900">
        <w:rPr>
          <w:lang w:val="en-GB"/>
        </w:rPr>
        <w:t xml:space="preserve"> is Holloway. It gets ten mentions in </w:t>
      </w:r>
      <w:r w:rsidRPr="000E2900">
        <w:rPr>
          <w:i/>
          <w:lang w:val="en-GB"/>
        </w:rPr>
        <w:t>Demos</w:t>
      </w:r>
      <w:r w:rsidRPr="000E2900">
        <w:rPr>
          <w:lang w:val="en-GB"/>
        </w:rPr>
        <w:t xml:space="preserve">. After inheriting money Richard considers living there then settles on Highbury (77). The other nine mentions are all towards the end of </w:t>
      </w:r>
      <w:r w:rsidRPr="000E2900">
        <w:rPr>
          <w:i/>
          <w:lang w:val="en-GB"/>
        </w:rPr>
        <w:t>Demos</w:t>
      </w:r>
      <w:r w:rsidRPr="000E2900">
        <w:rPr>
          <w:lang w:val="en-GB"/>
        </w:rPr>
        <w:t>. At the beginning of Chapter 32</w:t>
      </w:r>
      <w:ins w:id="231" w:author="Author">
        <w:r w:rsidR="00E67F14">
          <w:rPr>
            <w:lang w:val="en-GB"/>
          </w:rPr>
          <w:t xml:space="preserve"> Richard</w:t>
        </w:r>
      </w:ins>
      <w:r w:rsidRPr="000E2900">
        <w:rPr>
          <w:lang w:val="en-GB"/>
        </w:rPr>
        <w:t xml:space="preserve">, </w:t>
      </w:r>
      <w:commentRangeStart w:id="232"/>
      <w:r w:rsidRPr="000E2900">
        <w:rPr>
          <w:lang w:val="en-GB"/>
        </w:rPr>
        <w:t xml:space="preserve">now in coin again, </w:t>
      </w:r>
      <w:del w:id="233" w:author="Author">
        <w:r w:rsidRPr="000E2900" w:rsidDel="00E67F14">
          <w:rPr>
            <w:lang w:val="en-GB"/>
          </w:rPr>
          <w:delText xml:space="preserve">Richard </w:delText>
        </w:r>
      </w:del>
      <w:commentRangeEnd w:id="232"/>
      <w:r w:rsidR="002A19CD" w:rsidRPr="000E2900">
        <w:rPr>
          <w:rStyle w:val="CommentReference"/>
          <w:rFonts w:eastAsia="Calibri"/>
          <w:color w:val="auto"/>
          <w:lang w:val="en-GB" w:eastAsia="en-GB" w:bidi="ar-SA"/>
        </w:rPr>
        <w:commentReference w:id="232"/>
      </w:r>
      <w:r w:rsidRPr="000E2900">
        <w:rPr>
          <w:lang w:val="en-GB"/>
        </w:rPr>
        <w:t xml:space="preserve">leaves the Pentonville lodgings, moving Adela and himself to ‘a house in Holloway, the rent twenty-eight pounds, the situation convenient for his purposes’ (396). By the time of the First World War, Holloway contained some of North London’s most notorious streets. Their decline had begun in the 1870s, well before the publication of </w:t>
      </w:r>
      <w:r w:rsidRPr="000E2900">
        <w:rPr>
          <w:i/>
          <w:lang w:val="en-GB"/>
        </w:rPr>
        <w:t>Demos</w:t>
      </w:r>
      <w:r w:rsidRPr="000E2900">
        <w:rPr>
          <w:lang w:val="en-GB"/>
        </w:rPr>
        <w:t xml:space="preserve"> – indeed, it was almost immediate for streets that were too close to railways </w:t>
      </w:r>
      <w:commentRangeStart w:id="234"/>
      <w:r w:rsidRPr="000E2900">
        <w:rPr>
          <w:lang w:val="en-GB"/>
        </w:rPr>
        <w:t>and</w:t>
      </w:r>
      <w:commentRangeEnd w:id="234"/>
      <w:r w:rsidR="000B6C35" w:rsidRPr="000E2900">
        <w:rPr>
          <w:rStyle w:val="CommentReference"/>
          <w:rFonts w:eastAsia="Calibri"/>
          <w:color w:val="auto"/>
          <w:lang w:val="en-GB" w:eastAsia="en-GB" w:bidi="ar-SA"/>
        </w:rPr>
        <w:commentReference w:id="234"/>
      </w:r>
      <w:ins w:id="235" w:author="Author">
        <w:r w:rsidR="00E67F14">
          <w:rPr>
            <w:lang w:val="en-GB"/>
          </w:rPr>
          <w:t xml:space="preserve"> which</w:t>
        </w:r>
      </w:ins>
      <w:r w:rsidRPr="000E2900">
        <w:rPr>
          <w:lang w:val="en-GB"/>
        </w:rPr>
        <w:t xml:space="preserve"> failed to find respectable tenants when built (White [1986]: 12–13). By the time the </w:t>
      </w:r>
      <w:proofErr w:type="spellStart"/>
      <w:r w:rsidRPr="000E2900">
        <w:rPr>
          <w:lang w:val="en-GB"/>
        </w:rPr>
        <w:t>Mutimers</w:t>
      </w:r>
      <w:proofErr w:type="spellEnd"/>
      <w:r w:rsidRPr="000E2900">
        <w:rPr>
          <w:lang w:val="en-GB"/>
        </w:rPr>
        <w:t xml:space="preserve"> move there, Holloway had ‘lost its edge-of-town character’, becoming ‘an unexceptional London suburb’ of the Victorian sort (</w:t>
      </w:r>
      <w:proofErr w:type="gramStart"/>
      <w:r w:rsidRPr="000E2900">
        <w:rPr>
          <w:lang w:val="en-GB"/>
        </w:rPr>
        <w:t>Ibid.,</w:t>
      </w:r>
      <w:proofErr w:type="gramEnd"/>
      <w:r w:rsidRPr="000E2900">
        <w:rPr>
          <w:lang w:val="en-GB"/>
        </w:rPr>
        <w:t xml:space="preserve"> 8–9).</w:t>
      </w:r>
    </w:p>
    <w:p w14:paraId="7EB448F5" w14:textId="1F4FECE2" w:rsidR="009B24B8" w:rsidRPr="000E2900" w:rsidRDefault="009B24B8" w:rsidP="00C81B2E">
      <w:pPr>
        <w:pStyle w:val="Normal2"/>
        <w:rPr>
          <w:lang w:val="en-GB"/>
        </w:rPr>
      </w:pPr>
      <w:r w:rsidRPr="000E2900">
        <w:rPr>
          <w:lang w:val="en-GB"/>
        </w:rPr>
        <w:t xml:space="preserve">Finally, </w:t>
      </w:r>
      <w:proofErr w:type="gramStart"/>
      <w:r w:rsidRPr="000E2900">
        <w:rPr>
          <w:lang w:val="en-GB"/>
        </w:rPr>
        <w:t>to turn back to what was once the whole of London</w:t>
      </w:r>
      <w:proofErr w:type="gramEnd"/>
      <w:r w:rsidRPr="000E2900">
        <w:rPr>
          <w:lang w:val="en-GB"/>
        </w:rPr>
        <w:t xml:space="preserve">, </w:t>
      </w:r>
      <w:proofErr w:type="gramStart"/>
      <w:ins w:id="236" w:author="Author">
        <w:r w:rsidR="00E67F14">
          <w:rPr>
            <w:lang w:val="en-GB"/>
          </w:rPr>
          <w:t xml:space="preserve">let us </w:t>
        </w:r>
      </w:ins>
      <w:commentRangeStart w:id="237"/>
      <w:r w:rsidRPr="000E2900">
        <w:rPr>
          <w:lang w:val="en-GB"/>
        </w:rPr>
        <w:t>consider</w:t>
      </w:r>
      <w:commentRangeEnd w:id="237"/>
      <w:r w:rsidR="000B6C35" w:rsidRPr="000E2900">
        <w:rPr>
          <w:rStyle w:val="CommentReference"/>
          <w:rFonts w:eastAsia="Calibri"/>
          <w:color w:val="auto"/>
          <w:lang w:val="en-GB" w:eastAsia="en-GB" w:bidi="ar-SA"/>
        </w:rPr>
        <w:commentReference w:id="237"/>
      </w:r>
      <w:r w:rsidRPr="000E2900">
        <w:rPr>
          <w:lang w:val="en-GB"/>
        </w:rPr>
        <w:t xml:space="preserve"> the City</w:t>
      </w:r>
      <w:proofErr w:type="gramEnd"/>
      <w:r w:rsidRPr="000E2900">
        <w:rPr>
          <w:lang w:val="en-GB"/>
        </w:rPr>
        <w:t xml:space="preserve">. With no article and </w:t>
      </w:r>
      <w:proofErr w:type="spellStart"/>
      <w:r w:rsidRPr="000E2900">
        <w:rPr>
          <w:lang w:val="en-GB"/>
        </w:rPr>
        <w:t>uncapitalized</w:t>
      </w:r>
      <w:proofErr w:type="spellEnd"/>
      <w:r w:rsidRPr="000E2900">
        <w:rPr>
          <w:lang w:val="en-GB"/>
        </w:rPr>
        <w:t xml:space="preserve">, there are 27 uses of the word </w:t>
      </w:r>
      <w:commentRangeStart w:id="238"/>
      <w:r w:rsidRPr="000E2900">
        <w:rPr>
          <w:i/>
          <w:lang w:val="en-GB"/>
        </w:rPr>
        <w:t>city</w:t>
      </w:r>
      <w:commentRangeEnd w:id="238"/>
      <w:ins w:id="239" w:author="Author">
        <w:r w:rsidR="00E67F14" w:rsidRPr="00E67F14">
          <w:rPr>
            <w:lang w:val="en-GB"/>
            <w:rPrChange w:id="240" w:author="Author">
              <w:rPr>
                <w:i/>
                <w:lang w:val="en-GB"/>
              </w:rPr>
            </w:rPrChange>
          </w:rPr>
          <w:t xml:space="preserve"> in</w:t>
        </w:r>
        <w:r w:rsidR="00E67F14">
          <w:rPr>
            <w:i/>
            <w:lang w:val="en-GB"/>
          </w:rPr>
          <w:t xml:space="preserve"> Demos</w:t>
        </w:r>
      </w:ins>
      <w:r w:rsidR="000B6C35" w:rsidRPr="000E2900">
        <w:rPr>
          <w:rStyle w:val="CommentReference"/>
          <w:rFonts w:eastAsia="Calibri"/>
          <w:color w:val="auto"/>
          <w:lang w:val="en-GB" w:eastAsia="en-GB" w:bidi="ar-SA"/>
        </w:rPr>
        <w:commentReference w:id="238"/>
      </w:r>
      <w:r w:rsidRPr="000E2900">
        <w:rPr>
          <w:lang w:val="en-GB"/>
        </w:rPr>
        <w:t xml:space="preserve">. Capitalized and with article ‘the’, there are seven. A core complexity in London urbanity consists of relations between the City of London and the metropolis or urban area of London. The City Corporation was the historical government of London and even a rival to the Crown in the region around London. By the late nineteenth </w:t>
      </w:r>
      <w:proofErr w:type="gramStart"/>
      <w:r w:rsidRPr="000E2900">
        <w:rPr>
          <w:lang w:val="en-GB"/>
        </w:rPr>
        <w:t>century</w:t>
      </w:r>
      <w:proofErr w:type="gramEnd"/>
      <w:r w:rsidRPr="000E2900">
        <w:rPr>
          <w:lang w:val="en-GB"/>
        </w:rPr>
        <w:t xml:space="preserve"> it was ‘an institution dedicated to fighting change’ which had ‘rejected its suburbs’ and now contained a negligible proportion of London’s population – at least as residents (Porter [1994]: 295). </w:t>
      </w:r>
      <w:proofErr w:type="spellStart"/>
      <w:r w:rsidRPr="000E2900">
        <w:rPr>
          <w:i/>
          <w:lang w:val="en-GB"/>
        </w:rPr>
        <w:t>Demos</w:t>
      </w:r>
      <w:r w:rsidRPr="000E2900">
        <w:rPr>
          <w:lang w:val="en-GB"/>
        </w:rPr>
        <w:t>’s</w:t>
      </w:r>
      <w:proofErr w:type="spellEnd"/>
      <w:r w:rsidRPr="000E2900">
        <w:rPr>
          <w:lang w:val="en-GB"/>
        </w:rPr>
        <w:t xml:space="preserve"> sector of London looks towards the City more than towards the West End. </w:t>
      </w:r>
      <w:ins w:id="241" w:author="Author">
        <w:r w:rsidR="00E67F14">
          <w:rPr>
            <w:lang w:val="en-GB"/>
          </w:rPr>
          <w:t>Four chapters from the novel’s end</w:t>
        </w:r>
      </w:ins>
      <w:commentRangeStart w:id="242"/>
      <w:del w:id="243" w:author="Author">
        <w:r w:rsidRPr="000E2900" w:rsidDel="00E67F14">
          <w:rPr>
            <w:lang w:val="en-GB"/>
          </w:rPr>
          <w:delText>Towards the end</w:delText>
        </w:r>
      </w:del>
      <w:commentRangeEnd w:id="242"/>
      <w:r w:rsidR="000B6C35" w:rsidRPr="000E2900">
        <w:rPr>
          <w:rStyle w:val="CommentReference"/>
          <w:rFonts w:eastAsia="Calibri"/>
          <w:color w:val="auto"/>
          <w:lang w:val="en-GB" w:eastAsia="en-GB" w:bidi="ar-SA"/>
        </w:rPr>
        <w:commentReference w:id="242"/>
      </w:r>
      <w:r w:rsidRPr="000E2900">
        <w:rPr>
          <w:lang w:val="en-GB"/>
        </w:rPr>
        <w:t>, out of work before getting his last chance at the ironmongers’, ’</w:t>
      </w:r>
      <w:proofErr w:type="spellStart"/>
      <w:r w:rsidRPr="000E2900">
        <w:rPr>
          <w:lang w:val="en-GB"/>
        </w:rPr>
        <w:t>Arry</w:t>
      </w:r>
      <w:proofErr w:type="spellEnd"/>
      <w:r w:rsidRPr="000E2900">
        <w:rPr>
          <w:lang w:val="en-GB"/>
        </w:rPr>
        <w:t xml:space="preserve"> passes his time by ‘loafing about the streets of Hoxton and the City’. ’</w:t>
      </w:r>
      <w:proofErr w:type="spellStart"/>
      <w:r w:rsidRPr="000E2900">
        <w:rPr>
          <w:lang w:val="en-GB"/>
        </w:rPr>
        <w:t>Arry</w:t>
      </w:r>
      <w:proofErr w:type="spellEnd"/>
      <w:r w:rsidRPr="000E2900">
        <w:rPr>
          <w:lang w:val="en-GB"/>
        </w:rPr>
        <w:t xml:space="preserve"> is perhaps doomed by </w:t>
      </w:r>
      <w:commentRangeStart w:id="244"/>
      <w:del w:id="245" w:author="Author">
        <w:r w:rsidRPr="000E2900" w:rsidDel="00E67F14">
          <w:rPr>
            <w:lang w:val="en-GB"/>
          </w:rPr>
          <w:delText>in</w:delText>
        </w:r>
        <w:commentRangeEnd w:id="244"/>
        <w:r w:rsidR="00960E69" w:rsidRPr="000E2900" w:rsidDel="00E67F14">
          <w:rPr>
            <w:rStyle w:val="CommentReference"/>
            <w:rFonts w:eastAsia="Calibri"/>
            <w:color w:val="auto"/>
            <w:lang w:val="en-GB" w:eastAsia="en-GB" w:bidi="ar-SA"/>
          </w:rPr>
          <w:commentReference w:id="244"/>
        </w:r>
        <w:r w:rsidRPr="000E2900" w:rsidDel="00E67F14">
          <w:rPr>
            <w:lang w:val="en-GB"/>
          </w:rPr>
          <w:delText xml:space="preserve"> </w:delText>
        </w:r>
      </w:del>
      <w:r w:rsidRPr="000E2900">
        <w:rPr>
          <w:lang w:val="en-GB"/>
        </w:rPr>
        <w:t>his effort to act like a West End man about town when, Gissing announces, he was among ‘the sons of mechanics […] ruined morally by being taught to consider themselves above manual labour’ (400). It is not in the West End, though, but while hanging around the streets and pubs of ‘Hoxton and the City’ that ’</w:t>
      </w:r>
      <w:proofErr w:type="spellStart"/>
      <w:r w:rsidRPr="000E2900">
        <w:rPr>
          <w:lang w:val="en-GB"/>
        </w:rPr>
        <w:t>Arry</w:t>
      </w:r>
      <w:proofErr w:type="spellEnd"/>
      <w:r w:rsidRPr="000E2900">
        <w:rPr>
          <w:lang w:val="en-GB"/>
        </w:rPr>
        <w:t xml:space="preserve"> establishes himself as ‘the aristocrat of </w:t>
      </w:r>
      <w:proofErr w:type="spellStart"/>
      <w:r w:rsidRPr="000E2900">
        <w:rPr>
          <w:lang w:val="en-GB"/>
        </w:rPr>
        <w:t>rowdyism</w:t>
      </w:r>
      <w:proofErr w:type="spellEnd"/>
      <w:r w:rsidRPr="000E2900">
        <w:rPr>
          <w:lang w:val="en-GB"/>
        </w:rPr>
        <w:t xml:space="preserve">’ (401) – in other words gets himself a following among yobs and drunks. Perhaps the location of his loafing leads to his downfall in that, </w:t>
      </w:r>
      <w:proofErr w:type="gramStart"/>
      <w:r w:rsidRPr="000E2900">
        <w:rPr>
          <w:lang w:val="en-GB"/>
        </w:rPr>
        <w:t>being apprenticed</w:t>
      </w:r>
      <w:proofErr w:type="gramEnd"/>
      <w:r w:rsidRPr="000E2900">
        <w:rPr>
          <w:lang w:val="en-GB"/>
        </w:rPr>
        <w:t xml:space="preserve"> to a Hoxton ironmonger rather than, say, to one in Holloway, these bad influences track him down (he is caught </w:t>
      </w:r>
      <w:r w:rsidRPr="000E2900">
        <w:rPr>
          <w:lang w:val="en-GB"/>
        </w:rPr>
        <w:lastRenderedPageBreak/>
        <w:t>stealing from the till). Richard, in other words, sends ’</w:t>
      </w:r>
      <w:proofErr w:type="spellStart"/>
      <w:r w:rsidRPr="000E2900">
        <w:rPr>
          <w:lang w:val="en-GB"/>
        </w:rPr>
        <w:t>Arry</w:t>
      </w:r>
      <w:proofErr w:type="spellEnd"/>
      <w:r w:rsidRPr="000E2900">
        <w:rPr>
          <w:lang w:val="en-GB"/>
        </w:rPr>
        <w:t xml:space="preserve"> back to the city (not in but next to the City of London), rather than rescuing him from it.</w:t>
      </w:r>
    </w:p>
    <w:p w14:paraId="26E3A9F5" w14:textId="453271DA" w:rsidR="009B24B8" w:rsidRPr="000E2900" w:rsidRDefault="009B24B8" w:rsidP="00C81B2E">
      <w:pPr>
        <w:pStyle w:val="Normal2"/>
        <w:rPr>
          <w:lang w:val="en-GB"/>
        </w:rPr>
      </w:pPr>
      <w:r w:rsidRPr="000E2900">
        <w:rPr>
          <w:lang w:val="en-GB"/>
        </w:rPr>
        <w:t xml:space="preserve">Otherwise, the City is a place of </w:t>
      </w:r>
      <w:proofErr w:type="gramStart"/>
      <w:r w:rsidRPr="000E2900">
        <w:rPr>
          <w:lang w:val="en-GB"/>
        </w:rPr>
        <w:t>work which</w:t>
      </w:r>
      <w:proofErr w:type="gramEnd"/>
      <w:r w:rsidRPr="000E2900">
        <w:rPr>
          <w:lang w:val="en-GB"/>
        </w:rPr>
        <w:t xml:space="preserve"> seems to be far from honest toil. At the start of </w:t>
      </w:r>
      <w:r w:rsidRPr="000E2900">
        <w:rPr>
          <w:i/>
          <w:lang w:val="en-GB"/>
        </w:rPr>
        <w:t>Demos</w:t>
      </w:r>
      <w:r w:rsidRPr="000E2900">
        <w:rPr>
          <w:lang w:val="en-GB"/>
        </w:rPr>
        <w:t xml:space="preserve">, the young Alice </w:t>
      </w:r>
      <w:proofErr w:type="spellStart"/>
      <w:r w:rsidRPr="000E2900">
        <w:rPr>
          <w:lang w:val="en-GB"/>
        </w:rPr>
        <w:t>Mutimer</w:t>
      </w:r>
      <w:proofErr w:type="spellEnd"/>
      <w:r w:rsidRPr="000E2900">
        <w:rPr>
          <w:lang w:val="en-GB"/>
        </w:rPr>
        <w:t xml:space="preserve"> </w:t>
      </w:r>
      <w:proofErr w:type="gramStart"/>
      <w:r w:rsidRPr="000E2900">
        <w:rPr>
          <w:lang w:val="en-GB"/>
        </w:rPr>
        <w:t>is employed</w:t>
      </w:r>
      <w:proofErr w:type="gramEnd"/>
      <w:r w:rsidRPr="000E2900">
        <w:rPr>
          <w:lang w:val="en-GB"/>
        </w:rPr>
        <w:t xml:space="preserve"> in ‘the show-rooms of a City warehouse’ no doubt on account of her physical attractiveness. The family having come into money she later marries the dubious Rodman, who is linked to ‘the City’ (356, 399). In the last stages of his own vanity-driven career of utter failure, ’</w:t>
      </w:r>
      <w:proofErr w:type="spellStart"/>
      <w:r w:rsidRPr="000E2900">
        <w:rPr>
          <w:lang w:val="en-GB"/>
        </w:rPr>
        <w:t>Arry</w:t>
      </w:r>
      <w:proofErr w:type="spellEnd"/>
      <w:r w:rsidRPr="000E2900">
        <w:rPr>
          <w:lang w:val="en-GB"/>
        </w:rPr>
        <w:t xml:space="preserve"> </w:t>
      </w:r>
      <w:proofErr w:type="spellStart"/>
      <w:r w:rsidRPr="000E2900">
        <w:rPr>
          <w:lang w:val="en-GB"/>
        </w:rPr>
        <w:t>Mutimer</w:t>
      </w:r>
      <w:proofErr w:type="spellEnd"/>
      <w:r w:rsidRPr="000E2900">
        <w:rPr>
          <w:lang w:val="en-GB"/>
        </w:rPr>
        <w:t xml:space="preserve"> accosts Rodman on the streets of the City in the hope of getting a handout (423). The place where money for capitalism is raised, the City of London ultimately becomes directly linked to financial crimes of </w:t>
      </w:r>
      <w:commentRangeStart w:id="246"/>
      <w:r w:rsidRPr="000E2900">
        <w:rPr>
          <w:lang w:val="en-GB"/>
        </w:rPr>
        <w:t>deception</w:t>
      </w:r>
      <w:commentRangeEnd w:id="246"/>
      <w:r w:rsidR="00F627E1" w:rsidRPr="000E2900">
        <w:rPr>
          <w:rStyle w:val="CommentReference"/>
          <w:rFonts w:eastAsia="Calibri"/>
          <w:color w:val="auto"/>
          <w:lang w:val="en-GB" w:eastAsia="en-GB" w:bidi="ar-SA"/>
        </w:rPr>
        <w:commentReference w:id="246"/>
      </w:r>
      <w:ins w:id="247" w:author="Author">
        <w:r w:rsidR="00E23A09">
          <w:rPr>
            <w:lang w:val="en-GB"/>
          </w:rPr>
          <w:t>,</w:t>
        </w:r>
      </w:ins>
      <w:r w:rsidRPr="000E2900">
        <w:rPr>
          <w:lang w:val="en-GB"/>
        </w:rPr>
        <w:t xml:space="preserve"> </w:t>
      </w:r>
      <w:ins w:id="248" w:author="Author">
        <w:r w:rsidR="00E23A09">
          <w:rPr>
            <w:lang w:val="en-GB"/>
          </w:rPr>
          <w:t xml:space="preserve">like the one </w:t>
        </w:r>
      </w:ins>
      <w:r w:rsidRPr="000E2900">
        <w:rPr>
          <w:lang w:val="en-GB"/>
        </w:rPr>
        <w:t xml:space="preserve">in which Richard </w:t>
      </w:r>
      <w:proofErr w:type="spellStart"/>
      <w:r w:rsidRPr="000E2900">
        <w:rPr>
          <w:lang w:val="en-GB"/>
        </w:rPr>
        <w:t>Mutimer</w:t>
      </w:r>
      <w:proofErr w:type="spellEnd"/>
      <w:r w:rsidRPr="000E2900">
        <w:rPr>
          <w:lang w:val="en-GB"/>
        </w:rPr>
        <w:t xml:space="preserve"> is embroiled by Rodman </w:t>
      </w:r>
      <w:commentRangeStart w:id="249"/>
      <w:r w:rsidRPr="000E2900">
        <w:rPr>
          <w:lang w:val="en-GB"/>
        </w:rPr>
        <w:t>(432)</w:t>
      </w:r>
      <w:ins w:id="250" w:author="Author">
        <w:r w:rsidR="00E23A09">
          <w:rPr>
            <w:lang w:val="en-GB"/>
          </w:rPr>
          <w:t>,</w:t>
        </w:r>
      </w:ins>
      <w:r w:rsidRPr="000E2900">
        <w:rPr>
          <w:lang w:val="en-GB"/>
        </w:rPr>
        <w:t xml:space="preserve"> </w:t>
      </w:r>
      <w:commentRangeEnd w:id="249"/>
      <w:r w:rsidR="00F627E1" w:rsidRPr="000E2900">
        <w:rPr>
          <w:rStyle w:val="CommentReference"/>
          <w:rFonts w:eastAsia="Calibri"/>
          <w:color w:val="auto"/>
          <w:lang w:val="en-GB" w:eastAsia="en-GB" w:bidi="ar-SA"/>
        </w:rPr>
        <w:commentReference w:id="249"/>
      </w:r>
      <w:r w:rsidRPr="000E2900">
        <w:rPr>
          <w:lang w:val="en-GB"/>
        </w:rPr>
        <w:t xml:space="preserve">as on a larger scale it would be in Gissing’s later novel of the corrupt </w:t>
      </w:r>
      <w:proofErr w:type="gramStart"/>
      <w:r w:rsidRPr="000E2900">
        <w:rPr>
          <w:lang w:val="en-GB"/>
        </w:rPr>
        <w:t>above-ground</w:t>
      </w:r>
      <w:proofErr w:type="gramEnd"/>
      <w:r w:rsidRPr="000E2900">
        <w:rPr>
          <w:lang w:val="en-GB"/>
        </w:rPr>
        <w:t xml:space="preserve">, not nether, world, </w:t>
      </w:r>
      <w:r w:rsidRPr="000E2900">
        <w:rPr>
          <w:i/>
          <w:lang w:val="en-GB"/>
        </w:rPr>
        <w:t>The Whirlpool</w:t>
      </w:r>
      <w:r w:rsidRPr="000E2900">
        <w:rPr>
          <w:lang w:val="en-GB"/>
        </w:rPr>
        <w:t>. In the City, its characteristics spreading throughout the city, swindlers find their eager victims among the greedy.</w:t>
      </w:r>
    </w:p>
    <w:p w14:paraId="0A23D9B5" w14:textId="77777777" w:rsidR="00C81B2E" w:rsidRPr="000E2900" w:rsidRDefault="00C81B2E" w:rsidP="00C81B2E">
      <w:pPr>
        <w:pStyle w:val="Normal2"/>
        <w:ind w:firstLine="0"/>
        <w:rPr>
          <w:lang w:val="en-GB"/>
        </w:rPr>
      </w:pPr>
    </w:p>
    <w:p w14:paraId="119015B8" w14:textId="749CFA9D" w:rsidR="00C81B2E" w:rsidRPr="000E2900" w:rsidRDefault="00C81B2E" w:rsidP="00C81B2E">
      <w:pPr>
        <w:pStyle w:val="Heading3"/>
        <w:jc w:val="left"/>
        <w:rPr>
          <w:lang w:val="en-GB"/>
        </w:rPr>
      </w:pPr>
      <w:commentRangeStart w:id="251"/>
      <w:r w:rsidRPr="000E2900">
        <w:rPr>
          <w:lang w:val="en-GB"/>
        </w:rPr>
        <w:t xml:space="preserve">5. </w:t>
      </w:r>
      <w:r w:rsidR="009B24B8" w:rsidRPr="000E2900">
        <w:rPr>
          <w:lang w:val="en-GB"/>
        </w:rPr>
        <w:t>Walks and Photographs around Hoxton, 1945–2019</w:t>
      </w:r>
      <w:commentRangeEnd w:id="251"/>
      <w:r w:rsidR="00732A44">
        <w:rPr>
          <w:rStyle w:val="CommentReference"/>
          <w:b w:val="0"/>
          <w:bCs w:val="0"/>
          <w:lang w:val="en-GB" w:eastAsia="en-GB"/>
        </w:rPr>
        <w:commentReference w:id="251"/>
      </w:r>
    </w:p>
    <w:p w14:paraId="05845129" w14:textId="634C44B5" w:rsidR="009B24B8" w:rsidRPr="000E2900" w:rsidRDefault="009B24B8" w:rsidP="00C81B2E">
      <w:r w:rsidRPr="000E2900">
        <w:t>Here I follow somewhat in the footsteps of Whitehead who, ‘[o]n a sunny weekend afternoon’ (Whitehead 2013: 19), perhaps in the early 2010s, took a walk through ‘</w:t>
      </w:r>
      <w:commentRangeStart w:id="253"/>
      <w:del w:id="254" w:author="Author">
        <w:r w:rsidRPr="000E2900" w:rsidDel="00E23A09">
          <w:delText>T</w:delText>
        </w:r>
      </w:del>
      <w:commentRangeEnd w:id="253"/>
      <w:r w:rsidR="005410BC" w:rsidRPr="000E2900">
        <w:rPr>
          <w:rStyle w:val="CommentReference"/>
        </w:rPr>
        <w:commentReference w:id="253"/>
      </w:r>
      <w:ins w:id="255" w:author="Author">
        <w:r w:rsidR="00E23A09">
          <w:t>[t]</w:t>
        </w:r>
      </w:ins>
      <w:proofErr w:type="spellStart"/>
      <w:r w:rsidRPr="000E2900">
        <w:t>oday’s</w:t>
      </w:r>
      <w:proofErr w:type="spellEnd"/>
      <w:r w:rsidRPr="000E2900">
        <w:t xml:space="preserve"> “Nether World”’ which he appended to his account of Gissing’s 1889 novel. Whitehead seems to have begun in the centre of old Clerkenwell at St John’s Square, then headed north via Clerkenwell Close and the nineteenth-century social housing built to replace declined earlier tenements as documented by Gissing there. Reaching Exmouth Market, </w:t>
      </w:r>
      <w:proofErr w:type="gramStart"/>
      <w:r w:rsidRPr="000E2900">
        <w:t>part-way</w:t>
      </w:r>
      <w:proofErr w:type="gramEnd"/>
      <w:r w:rsidRPr="000E2900">
        <w:t xml:space="preserve"> through gentrification when Whitehead visited, he turned back south again to Farringdon Road, the first main slum-clearance artery of the area, built over the old Fleet River. </w:t>
      </w:r>
    </w:p>
    <w:p w14:paraId="402A4B97" w14:textId="32BDE144" w:rsidR="009B24B8" w:rsidRPr="000E2900" w:rsidRDefault="009B24B8" w:rsidP="00C81B2E">
      <w:pPr>
        <w:pStyle w:val="Normal2"/>
        <w:rPr>
          <w:lang w:val="en-GB"/>
        </w:rPr>
      </w:pPr>
      <w:r w:rsidRPr="000E2900">
        <w:rPr>
          <w:lang w:val="en-GB"/>
        </w:rPr>
        <w:t xml:space="preserve">As in Lambeth, I chronicled the walk with photographs collected afterwards in an online album (Finch 2019b). I walked on the afternoon and early evening of </w:t>
      </w:r>
      <w:commentRangeStart w:id="256"/>
      <w:commentRangeStart w:id="257"/>
      <w:r w:rsidRPr="000E2900">
        <w:rPr>
          <w:lang w:val="en-GB"/>
        </w:rPr>
        <w:t>Sunday</w:t>
      </w:r>
      <w:commentRangeEnd w:id="256"/>
      <w:r w:rsidR="005410BC" w:rsidRPr="000E2900">
        <w:rPr>
          <w:rStyle w:val="CommentReference"/>
          <w:rFonts w:eastAsia="Calibri"/>
          <w:color w:val="auto"/>
          <w:lang w:val="en-GB" w:eastAsia="en-GB" w:bidi="ar-SA"/>
        </w:rPr>
        <w:commentReference w:id="256"/>
      </w:r>
      <w:commentRangeEnd w:id="257"/>
      <w:r w:rsidR="00E23A09">
        <w:rPr>
          <w:rStyle w:val="CommentReference"/>
          <w:rFonts w:eastAsia="Calibri"/>
          <w:color w:val="auto"/>
          <w:lang w:val="en-GB" w:eastAsia="en-GB" w:bidi="ar-SA"/>
        </w:rPr>
        <w:commentReference w:id="257"/>
      </w:r>
      <w:r w:rsidRPr="000E2900">
        <w:rPr>
          <w:lang w:val="en-GB"/>
        </w:rPr>
        <w:t xml:space="preserve"> 20 October 2019, from Bank Station northwards to the Regent’s Canal via the Old Street Roundabout, now associated with tech businesses, commemorated in the new street name of Silicon Way (Finch 2019b: DSC_0186–0203, DSC_0207). Next I progressed up East Street and New North Road where much Victorian housing once stood, little now remaining, and much twentieth-century social housing stands, some looking decayed (Ibid., DSC_0209–0230, DSC_0236–0237). Then I crossed the lively canal surrounded by bright colour to Wilton Square (</w:t>
      </w:r>
      <w:proofErr w:type="gramStart"/>
      <w:r w:rsidRPr="000E2900">
        <w:rPr>
          <w:lang w:val="en-GB"/>
        </w:rPr>
        <w:t>Ibid.,</w:t>
      </w:r>
      <w:proofErr w:type="gramEnd"/>
      <w:r w:rsidRPr="000E2900">
        <w:rPr>
          <w:lang w:val="en-GB"/>
        </w:rPr>
        <w:t xml:space="preserve"> DSC_0231–0234, DSC_0239–0252), still cramped but the houses now prosperous and gentrified. After this, I went westwards along the canal to Shepherdess Walk (</w:t>
      </w:r>
      <w:proofErr w:type="gramStart"/>
      <w:r w:rsidRPr="000E2900">
        <w:rPr>
          <w:lang w:val="en-GB"/>
        </w:rPr>
        <w:t>Ibid.,</w:t>
      </w:r>
      <w:proofErr w:type="gramEnd"/>
      <w:r w:rsidRPr="000E2900">
        <w:rPr>
          <w:lang w:val="en-GB"/>
        </w:rPr>
        <w:t xml:space="preserve"> DSC_0268–0284), south to the City Road meeting </w:t>
      </w:r>
      <w:r w:rsidRPr="000E2900">
        <w:rPr>
          <w:lang w:val="en-GB"/>
        </w:rPr>
        <w:lastRenderedPageBreak/>
        <w:t xml:space="preserve">it by the famous Eagle pub (Ibid., </w:t>
      </w:r>
      <w:ins w:id="258" w:author="Author">
        <w:r w:rsidR="00D74DD1">
          <w:rPr>
            <w:lang w:val="en-GB"/>
          </w:rPr>
          <w:t>DSC_</w:t>
        </w:r>
      </w:ins>
      <w:commentRangeStart w:id="259"/>
      <w:r w:rsidRPr="000E2900">
        <w:rPr>
          <w:lang w:val="en-GB"/>
        </w:rPr>
        <w:t>0285</w:t>
      </w:r>
      <w:commentRangeEnd w:id="259"/>
      <w:r w:rsidR="00A70F76" w:rsidRPr="000E2900">
        <w:rPr>
          <w:rStyle w:val="CommentReference"/>
          <w:rFonts w:eastAsia="Calibri"/>
          <w:color w:val="auto"/>
          <w:lang w:val="en-GB" w:eastAsia="en-GB" w:bidi="ar-SA"/>
        </w:rPr>
        <w:commentReference w:id="259"/>
      </w:r>
      <w:r w:rsidRPr="000E2900">
        <w:rPr>
          <w:lang w:val="en-GB"/>
        </w:rPr>
        <w:t xml:space="preserve">–0290). On the wall in Shepherdess Place due south of the Eagle – historically in Hoxton – two boundary markers survive, dating from 1864 and 1893 and indicating the northern border of the Parish of St Luke, Middlesex (Ibid., DSC_0287–0288). As the autumn afternoon light faded, the route led southwards from there through the centre of St Luke’s past Finsbury Baths and the former St Luke’s </w:t>
      </w:r>
      <w:commentRangeStart w:id="260"/>
      <w:del w:id="261" w:author="Author">
        <w:r w:rsidRPr="000E2900" w:rsidDel="00D74DD1">
          <w:rPr>
            <w:lang w:val="en-GB"/>
          </w:rPr>
          <w:delText>c</w:delText>
        </w:r>
      </w:del>
      <w:commentRangeEnd w:id="260"/>
      <w:r w:rsidR="00FB0623" w:rsidRPr="000E2900">
        <w:rPr>
          <w:rStyle w:val="CommentReference"/>
          <w:rFonts w:eastAsia="Calibri"/>
          <w:color w:val="auto"/>
          <w:lang w:val="en-GB" w:eastAsia="en-GB" w:bidi="ar-SA"/>
        </w:rPr>
        <w:commentReference w:id="260"/>
      </w:r>
      <w:ins w:id="262" w:author="Author">
        <w:r w:rsidR="00D74DD1">
          <w:rPr>
            <w:lang w:val="en-GB"/>
          </w:rPr>
          <w:t>C</w:t>
        </w:r>
      </w:ins>
      <w:r w:rsidRPr="000E2900">
        <w:rPr>
          <w:lang w:val="en-GB"/>
        </w:rPr>
        <w:t xml:space="preserve">hurch (Ibid., DSC_0295–310), crossing Old Street to Whitecross Street, totemic slum area of Gissing’s </w:t>
      </w:r>
      <w:r w:rsidRPr="000E2900">
        <w:rPr>
          <w:i/>
          <w:lang w:val="en-GB"/>
        </w:rPr>
        <w:t>Workers in the Dawn</w:t>
      </w:r>
      <w:r w:rsidRPr="000E2900">
        <w:rPr>
          <w:lang w:val="en-GB"/>
        </w:rPr>
        <w:t xml:space="preserve">. Finally, I reached Barbican Station via the Golden Lane Estate. This walk was entirely to the east of the actual borders of Clerkenwell, the eastern border of which is the line of Aldersgate </w:t>
      </w:r>
      <w:commentRangeStart w:id="263"/>
      <w:r w:rsidRPr="000E2900">
        <w:rPr>
          <w:lang w:val="en-GB"/>
        </w:rPr>
        <w:t>St</w:t>
      </w:r>
      <w:ins w:id="264" w:author="Author">
        <w:r w:rsidR="00D74DD1">
          <w:rPr>
            <w:lang w:val="en-GB"/>
          </w:rPr>
          <w:t>reet</w:t>
        </w:r>
      </w:ins>
      <w:r w:rsidRPr="000E2900">
        <w:rPr>
          <w:lang w:val="en-GB"/>
        </w:rPr>
        <w:t xml:space="preserve"> </w:t>
      </w:r>
      <w:commentRangeEnd w:id="263"/>
      <w:r w:rsidR="00D5763F" w:rsidRPr="000E2900">
        <w:rPr>
          <w:rStyle w:val="CommentReference"/>
          <w:rFonts w:eastAsia="Calibri"/>
          <w:color w:val="auto"/>
          <w:lang w:val="en-GB" w:eastAsia="en-GB" w:bidi="ar-SA"/>
        </w:rPr>
        <w:commentReference w:id="263"/>
      </w:r>
      <w:r w:rsidRPr="000E2900">
        <w:rPr>
          <w:lang w:val="en-GB"/>
        </w:rPr>
        <w:t xml:space="preserve">and </w:t>
      </w:r>
      <w:proofErr w:type="spellStart"/>
      <w:r w:rsidRPr="000E2900">
        <w:rPr>
          <w:lang w:val="en-GB"/>
        </w:rPr>
        <w:t>Goswell</w:t>
      </w:r>
      <w:proofErr w:type="spellEnd"/>
      <w:r w:rsidRPr="000E2900">
        <w:rPr>
          <w:lang w:val="en-GB"/>
        </w:rPr>
        <w:t xml:space="preserve"> Road, running up to </w:t>
      </w:r>
      <w:commentRangeStart w:id="265"/>
      <w:r w:rsidRPr="000E2900">
        <w:rPr>
          <w:lang w:val="en-GB"/>
        </w:rPr>
        <w:t>Angel</w:t>
      </w:r>
      <w:del w:id="266" w:author="Author">
        <w:r w:rsidRPr="000E2900" w:rsidDel="00D74DD1">
          <w:rPr>
            <w:lang w:val="en-GB"/>
          </w:rPr>
          <w:delText xml:space="preserve"> via</w:delText>
        </w:r>
      </w:del>
      <w:r w:rsidRPr="000E2900">
        <w:rPr>
          <w:lang w:val="en-GB"/>
        </w:rPr>
        <w:t xml:space="preserve"> </w:t>
      </w:r>
      <w:commentRangeEnd w:id="265"/>
      <w:r w:rsidR="00194B9E" w:rsidRPr="000E2900">
        <w:rPr>
          <w:rStyle w:val="CommentReference"/>
          <w:rFonts w:eastAsia="Calibri"/>
          <w:color w:val="auto"/>
          <w:lang w:val="en-GB" w:eastAsia="en-GB" w:bidi="ar-SA"/>
        </w:rPr>
        <w:commentReference w:id="265"/>
      </w:r>
      <w:r w:rsidRPr="000E2900">
        <w:rPr>
          <w:lang w:val="en-GB"/>
        </w:rPr>
        <w:t>(</w:t>
      </w:r>
      <w:proofErr w:type="spellStart"/>
      <w:r w:rsidRPr="000E2900">
        <w:rPr>
          <w:lang w:val="en-GB"/>
        </w:rPr>
        <w:t>SoL</w:t>
      </w:r>
      <w:proofErr w:type="spellEnd"/>
      <w:r w:rsidRPr="000E2900">
        <w:rPr>
          <w:lang w:val="en-GB"/>
        </w:rPr>
        <w:t xml:space="preserve"> 46: xxii). </w:t>
      </w:r>
    </w:p>
    <w:p w14:paraId="31A2B473" w14:textId="77777777" w:rsidR="009B24B8" w:rsidRPr="000E2900" w:rsidRDefault="009B24B8" w:rsidP="00C81B2E">
      <w:pPr>
        <w:pStyle w:val="Normal2"/>
        <w:rPr>
          <w:lang w:val="en-GB"/>
        </w:rPr>
      </w:pPr>
      <w:r w:rsidRPr="000E2900">
        <w:rPr>
          <w:lang w:val="en-GB"/>
        </w:rPr>
        <w:t xml:space="preserve">The walk and the pictures taken on it can join Gissing’s </w:t>
      </w:r>
      <w:r w:rsidRPr="000E2900">
        <w:rPr>
          <w:i/>
          <w:lang w:val="en-GB"/>
        </w:rPr>
        <w:t>Demos</w:t>
      </w:r>
      <w:r w:rsidRPr="000E2900">
        <w:rPr>
          <w:lang w:val="en-GB"/>
        </w:rPr>
        <w:t xml:space="preserve"> as evidence of the ‘dun borderland between Hoxton and Islington’. Another exhibit is a group of images of the area, chiefly from the period between the 1950s and the 1970s, displayed on the London Metropolitan Archives’ online picture library </w:t>
      </w:r>
      <w:r w:rsidRPr="000E2900">
        <w:rPr>
          <w:i/>
          <w:lang w:val="en-GB"/>
        </w:rPr>
        <w:t>Collage</w:t>
      </w:r>
      <w:r w:rsidRPr="000E2900">
        <w:rPr>
          <w:lang w:val="en-GB"/>
        </w:rPr>
        <w:t xml:space="preserve">. The area on Old Street, far from the image of ‘Silicon Roundabout’ is the most declined and low-status portion of North London indicated in </w:t>
      </w:r>
      <w:r w:rsidRPr="000E2900">
        <w:rPr>
          <w:i/>
          <w:lang w:val="en-GB"/>
        </w:rPr>
        <w:t>Demos</w:t>
      </w:r>
      <w:r w:rsidRPr="000E2900">
        <w:rPr>
          <w:lang w:val="en-GB"/>
        </w:rPr>
        <w:t xml:space="preserve">. Emma goes there when she has nothing. In 1974, decades after World War Two, Old Street and the junction of Helmet Row next to the former St Luke’s Church building (closed by the Church of England in 1959) contained derelict buildings and suggestions of the 1880s atmosphere Gissing feels no need to conjure in narrating Emma’s move, letting the toponym ‘Old Street’ do the talking (LMA: 61354). </w:t>
      </w:r>
    </w:p>
    <w:p w14:paraId="503DCF49" w14:textId="44A29BA6" w:rsidR="009B24B8" w:rsidRPr="000E2900" w:rsidRDefault="009B24B8" w:rsidP="00C81B2E">
      <w:pPr>
        <w:pStyle w:val="Normal2"/>
        <w:rPr>
          <w:lang w:val="en-GB"/>
        </w:rPr>
      </w:pPr>
      <w:r w:rsidRPr="000E2900">
        <w:rPr>
          <w:lang w:val="en-GB"/>
        </w:rPr>
        <w:t xml:space="preserve">On the walk, several details of the area partly preserving its qualities as an urban place in Gissing’s time and in intervening stages stood out. Methodists connected with the Leys School in Cambridge established the </w:t>
      </w:r>
      <w:proofErr w:type="spellStart"/>
      <w:r w:rsidRPr="000E2900">
        <w:rPr>
          <w:lang w:val="en-GB"/>
        </w:rPr>
        <w:t>Leysian</w:t>
      </w:r>
      <w:proofErr w:type="spellEnd"/>
      <w:r w:rsidRPr="000E2900">
        <w:rPr>
          <w:lang w:val="en-GB"/>
        </w:rPr>
        <w:t xml:space="preserve"> Mission in Whitecross Street, St Luke’s, </w:t>
      </w:r>
      <w:commentRangeStart w:id="267"/>
      <w:r w:rsidRPr="000E2900">
        <w:rPr>
          <w:lang w:val="en-GB"/>
        </w:rPr>
        <w:t xml:space="preserve">the </w:t>
      </w:r>
      <w:ins w:id="268" w:author="Author">
        <w:r w:rsidR="00FB2F9E">
          <w:rPr>
            <w:lang w:val="en-GB"/>
          </w:rPr>
          <w:t xml:space="preserve">same </w:t>
        </w:r>
      </w:ins>
      <w:r w:rsidRPr="000E2900">
        <w:rPr>
          <w:lang w:val="en-GB"/>
        </w:rPr>
        <w:t>year</w:t>
      </w:r>
      <w:del w:id="269" w:author="Author">
        <w:r w:rsidRPr="000E2900" w:rsidDel="00FB2F9E">
          <w:rPr>
            <w:lang w:val="en-GB"/>
          </w:rPr>
          <w:delText xml:space="preserve"> of</w:delText>
        </w:r>
      </w:del>
      <w:r w:rsidRPr="000E2900">
        <w:rPr>
          <w:lang w:val="en-GB"/>
        </w:rPr>
        <w:t xml:space="preserve"> </w:t>
      </w:r>
      <w:r w:rsidRPr="000E2900">
        <w:rPr>
          <w:i/>
          <w:lang w:val="en-GB"/>
        </w:rPr>
        <w:t>Demos</w:t>
      </w:r>
      <w:del w:id="270" w:author="Author">
        <w:r w:rsidRPr="000E2900" w:rsidDel="00FB2F9E">
          <w:rPr>
            <w:lang w:val="en-GB"/>
          </w:rPr>
          <w:delText>’s</w:delText>
        </w:r>
      </w:del>
      <w:r w:rsidRPr="000E2900">
        <w:rPr>
          <w:lang w:val="en-GB"/>
        </w:rPr>
        <w:t xml:space="preserve"> </w:t>
      </w:r>
      <w:commentRangeEnd w:id="267"/>
      <w:proofErr w:type="gramStart"/>
      <w:ins w:id="271" w:author="Author">
        <w:r w:rsidR="00FB2F9E">
          <w:rPr>
            <w:lang w:val="en-GB"/>
          </w:rPr>
          <w:t xml:space="preserve">was </w:t>
        </w:r>
      </w:ins>
      <w:r w:rsidR="00FB0623" w:rsidRPr="000E2900">
        <w:rPr>
          <w:rStyle w:val="CommentReference"/>
          <w:rFonts w:eastAsia="Calibri"/>
          <w:color w:val="auto"/>
          <w:lang w:val="en-GB" w:eastAsia="en-GB" w:bidi="ar-SA"/>
        </w:rPr>
        <w:commentReference w:id="267"/>
      </w:r>
      <w:r w:rsidRPr="000E2900">
        <w:rPr>
          <w:lang w:val="en-GB"/>
        </w:rPr>
        <w:t>publi</w:t>
      </w:r>
      <w:ins w:id="272" w:author="Author">
        <w:r w:rsidR="00FB2F9E">
          <w:rPr>
            <w:lang w:val="en-GB"/>
          </w:rPr>
          <w:t>shed</w:t>
        </w:r>
      </w:ins>
      <w:proofErr w:type="gramEnd"/>
      <w:del w:id="273" w:author="Author">
        <w:r w:rsidRPr="000E2900" w:rsidDel="00FB2F9E">
          <w:rPr>
            <w:lang w:val="en-GB"/>
          </w:rPr>
          <w:delText>cation</w:delText>
        </w:r>
      </w:del>
      <w:r w:rsidRPr="000E2900">
        <w:rPr>
          <w:lang w:val="en-GB"/>
        </w:rPr>
        <w:t>. It moved to a purpose-built grand redbrick building in 1902. The impressive building still stands</w:t>
      </w:r>
      <w:commentRangeStart w:id="274"/>
      <w:del w:id="275" w:author="Author">
        <w:r w:rsidRPr="000E2900" w:rsidDel="00FB2F9E">
          <w:rPr>
            <w:lang w:val="en-GB"/>
          </w:rPr>
          <w:delText>,</w:delText>
        </w:r>
      </w:del>
      <w:ins w:id="276" w:author="Author">
        <w:r w:rsidR="00FB2F9E">
          <w:rPr>
            <w:lang w:val="en-GB"/>
          </w:rPr>
          <w:t xml:space="preserve"> and with</w:t>
        </w:r>
      </w:ins>
      <w:r w:rsidRPr="000E2900">
        <w:rPr>
          <w:lang w:val="en-GB"/>
        </w:rPr>
        <w:t xml:space="preserve"> </w:t>
      </w:r>
      <w:commentRangeEnd w:id="274"/>
      <w:r w:rsidR="00C46E95" w:rsidRPr="000E2900">
        <w:rPr>
          <w:rStyle w:val="CommentReference"/>
          <w:rFonts w:eastAsia="Calibri"/>
          <w:color w:val="auto"/>
          <w:lang w:val="en-GB" w:eastAsia="en-GB" w:bidi="ar-SA"/>
        </w:rPr>
        <w:commentReference w:id="274"/>
      </w:r>
      <w:r w:rsidRPr="000E2900">
        <w:rPr>
          <w:lang w:val="en-GB"/>
        </w:rPr>
        <w:t xml:space="preserve">its original name in terracotta lettering (Finch 2019b: DSC_0193), although the </w:t>
      </w:r>
      <w:proofErr w:type="spellStart"/>
      <w:r w:rsidRPr="000E2900">
        <w:rPr>
          <w:lang w:val="en-GB"/>
        </w:rPr>
        <w:t>Leysian</w:t>
      </w:r>
      <w:proofErr w:type="spellEnd"/>
      <w:r w:rsidRPr="000E2900">
        <w:rPr>
          <w:lang w:val="en-GB"/>
        </w:rPr>
        <w:t xml:space="preserve"> Mission merged with the nearby Wesley’s Chapel in 1989. The rainbow-striped pedestrian crossing near the former </w:t>
      </w:r>
      <w:proofErr w:type="spellStart"/>
      <w:r w:rsidRPr="000E2900">
        <w:rPr>
          <w:lang w:val="en-GB"/>
        </w:rPr>
        <w:t>Leysian</w:t>
      </w:r>
      <w:proofErr w:type="spellEnd"/>
      <w:r w:rsidRPr="000E2900">
        <w:rPr>
          <w:lang w:val="en-GB"/>
        </w:rPr>
        <w:t xml:space="preserve"> Mission building represents the post-1990 revival hereabouts (</w:t>
      </w:r>
      <w:proofErr w:type="gramStart"/>
      <w:r w:rsidRPr="000E2900">
        <w:rPr>
          <w:lang w:val="en-GB"/>
        </w:rPr>
        <w:t>Ibid.,</w:t>
      </w:r>
      <w:proofErr w:type="gramEnd"/>
      <w:r w:rsidRPr="000E2900">
        <w:rPr>
          <w:lang w:val="en-GB"/>
        </w:rPr>
        <w:t xml:space="preserve"> DSC_0197). Many carriageways intersect here, still, but the shift in emphasis towards cyclists and pedestrians visible in 2019 through publicly displayed maps and signage (DSC_0186–0192), create an atmosphere very different from that </w:t>
      </w:r>
      <w:commentRangeStart w:id="277"/>
      <w:r w:rsidRPr="000E2900">
        <w:rPr>
          <w:lang w:val="en-GB"/>
        </w:rPr>
        <w:t>choked by lorries</w:t>
      </w:r>
      <w:commentRangeEnd w:id="277"/>
      <w:r w:rsidR="00C46E95" w:rsidRPr="000E2900">
        <w:rPr>
          <w:rStyle w:val="CommentReference"/>
          <w:rFonts w:eastAsia="Calibri"/>
          <w:color w:val="auto"/>
          <w:lang w:val="en-GB" w:eastAsia="en-GB" w:bidi="ar-SA"/>
        </w:rPr>
        <w:commentReference w:id="277"/>
      </w:r>
      <w:r w:rsidRPr="000E2900">
        <w:rPr>
          <w:lang w:val="en-GB"/>
        </w:rPr>
        <w:t xml:space="preserve"> </w:t>
      </w:r>
      <w:ins w:id="278" w:author="Author">
        <w:r w:rsidR="00FB2F9E">
          <w:rPr>
            <w:lang w:val="en-GB"/>
          </w:rPr>
          <w:t xml:space="preserve">as </w:t>
        </w:r>
      </w:ins>
      <w:r w:rsidRPr="000E2900">
        <w:rPr>
          <w:lang w:val="en-GB"/>
        </w:rPr>
        <w:t xml:space="preserve">recorded in 1961 before the roundabout was built (LMA: 63362). The Hoxton portion of New North Road and the area on either side of the canal display recent changes that are even more pronounced. In southern New </w:t>
      </w:r>
      <w:r w:rsidRPr="000E2900">
        <w:rPr>
          <w:lang w:val="en-GB"/>
        </w:rPr>
        <w:lastRenderedPageBreak/>
        <w:t xml:space="preserve">North Road during the </w:t>
      </w:r>
      <w:proofErr w:type="gramStart"/>
      <w:r w:rsidRPr="000E2900">
        <w:rPr>
          <w:lang w:val="en-GB"/>
        </w:rPr>
        <w:t>1970s</w:t>
      </w:r>
      <w:proofErr w:type="gramEnd"/>
      <w:r w:rsidRPr="000E2900">
        <w:rPr>
          <w:lang w:val="en-GB"/>
        </w:rPr>
        <w:t xml:space="preserve"> there were still large Victorian terraced houses seemingly in the last stages of decay. Viewing a 1976 photograph of the houses, it is hard to believe that 37–41 New North Road survived that decade, let alone would still stand forty-plus years on, but they do (LMA Collage 119081). This was the section of New North Road, presumably, where </w:t>
      </w:r>
      <w:ins w:id="279" w:author="Author">
        <w:r w:rsidR="0023612A">
          <w:rPr>
            <w:lang w:val="en-GB"/>
          </w:rPr>
          <w:t xml:space="preserve">A. S. </w:t>
        </w:r>
      </w:ins>
      <w:commentRangeStart w:id="280"/>
      <w:r w:rsidRPr="000E2900">
        <w:rPr>
          <w:lang w:val="en-GB"/>
        </w:rPr>
        <w:t>Jasper</w:t>
      </w:r>
      <w:commentRangeEnd w:id="280"/>
      <w:r w:rsidR="00781A5D" w:rsidRPr="000E2900">
        <w:rPr>
          <w:rStyle w:val="CommentReference"/>
          <w:rFonts w:eastAsia="Calibri"/>
          <w:color w:val="auto"/>
          <w:lang w:val="en-GB" w:eastAsia="en-GB" w:bidi="ar-SA"/>
        </w:rPr>
        <w:commentReference w:id="280"/>
      </w:r>
      <w:r w:rsidRPr="000E2900">
        <w:rPr>
          <w:lang w:val="en-GB"/>
        </w:rPr>
        <w:t xml:space="preserve"> and his family lived some sixty years before this photograph </w:t>
      </w:r>
      <w:proofErr w:type="gramStart"/>
      <w:r w:rsidRPr="000E2900">
        <w:rPr>
          <w:lang w:val="en-GB"/>
        </w:rPr>
        <w:t>was taken</w:t>
      </w:r>
      <w:proofErr w:type="gramEnd"/>
      <w:r w:rsidRPr="000E2900">
        <w:rPr>
          <w:lang w:val="en-GB"/>
        </w:rPr>
        <w:t xml:space="preserve">. North of the canal, in Islington proper (postcode N1), in Arlington Square and surroundings, public gardens are now beautifully conserved indications of the area’s transition from early-stage gentrifying semi-bohemia in the 1960s and 1970s to high-value property on the international market now (Finch 2019b: DSC_0264–0266). Securitised new residential squares and warehouses renovated into new commercial expanses have appeared in the twenty-first century both north and south of the Regent’s Canal near the northern end of Shepherdess Walk (Finch 2019b: DSC_0267, 0283). Yet on Shepherdess Walk a curve of perhaps </w:t>
      </w:r>
      <w:proofErr w:type="gramStart"/>
      <w:r w:rsidRPr="000E2900">
        <w:rPr>
          <w:lang w:val="en-GB"/>
        </w:rPr>
        <w:t>1850s</w:t>
      </w:r>
      <w:proofErr w:type="gramEnd"/>
      <w:r w:rsidRPr="000E2900">
        <w:rPr>
          <w:lang w:val="en-GB"/>
        </w:rPr>
        <w:t xml:space="preserve"> terracing indicates the long-held shabbiness of the area (Finch 2019b: DSC_0274–0279). Here, surprisingly little seems to have changed since 1967 (LMA: 114265), despite the immensely increased financial value of both residential and commercial property in the area. Old sash windows, not unlike </w:t>
      </w:r>
      <w:commentRangeStart w:id="281"/>
      <w:r w:rsidRPr="000E2900">
        <w:rPr>
          <w:lang w:val="en-GB"/>
        </w:rPr>
        <w:t>the one</w:t>
      </w:r>
      <w:ins w:id="282" w:author="Author">
        <w:r w:rsidR="0023612A">
          <w:rPr>
            <w:lang w:val="en-GB"/>
          </w:rPr>
          <w:t xml:space="preserve"> out of which</w:t>
        </w:r>
      </w:ins>
      <w:del w:id="283" w:author="Author">
        <w:r w:rsidRPr="000E2900" w:rsidDel="0023612A">
          <w:rPr>
            <w:lang w:val="en-GB"/>
          </w:rPr>
          <w:delText xml:space="preserve"> Gissing has</w:delText>
        </w:r>
      </w:del>
      <w:r w:rsidRPr="000E2900">
        <w:rPr>
          <w:lang w:val="en-GB"/>
        </w:rPr>
        <w:t xml:space="preserve"> Richard </w:t>
      </w:r>
      <w:proofErr w:type="spellStart"/>
      <w:r w:rsidRPr="000E2900">
        <w:rPr>
          <w:lang w:val="en-GB"/>
        </w:rPr>
        <w:t>Mutimer</w:t>
      </w:r>
      <w:proofErr w:type="spellEnd"/>
      <w:r w:rsidRPr="000E2900">
        <w:rPr>
          <w:lang w:val="en-GB"/>
        </w:rPr>
        <w:t xml:space="preserve"> </w:t>
      </w:r>
      <w:ins w:id="284" w:author="Author">
        <w:r w:rsidR="0023612A">
          <w:rPr>
            <w:lang w:val="en-GB"/>
          </w:rPr>
          <w:t>is leaning when</w:t>
        </w:r>
      </w:ins>
      <w:del w:id="285" w:author="Author">
        <w:r w:rsidRPr="000E2900" w:rsidDel="0023612A">
          <w:rPr>
            <w:lang w:val="en-GB"/>
          </w:rPr>
          <w:delText>lean out of to be</w:delText>
        </w:r>
      </w:del>
      <w:r w:rsidRPr="000E2900">
        <w:rPr>
          <w:lang w:val="en-GB"/>
        </w:rPr>
        <w:t xml:space="preserve"> killed</w:t>
      </w:r>
      <w:commentRangeEnd w:id="281"/>
      <w:r w:rsidR="00781A5D" w:rsidRPr="000E2900">
        <w:rPr>
          <w:rStyle w:val="CommentReference"/>
          <w:rFonts w:eastAsia="Calibri"/>
          <w:color w:val="auto"/>
          <w:lang w:val="en-GB" w:eastAsia="en-GB" w:bidi="ar-SA"/>
        </w:rPr>
        <w:commentReference w:id="281"/>
      </w:r>
      <w:r w:rsidRPr="000E2900">
        <w:rPr>
          <w:lang w:val="en-GB"/>
        </w:rPr>
        <w:t xml:space="preserve">, are still intact. These seem houses still let to students or social tenants rather than owned by bankers or tech businesspeople. </w:t>
      </w:r>
    </w:p>
    <w:p w14:paraId="12909DD6" w14:textId="77777777" w:rsidR="00C81B2E" w:rsidRPr="000E2900" w:rsidRDefault="00C81B2E" w:rsidP="00C81B2E">
      <w:pPr>
        <w:pStyle w:val="Normal2"/>
        <w:ind w:firstLine="0"/>
        <w:rPr>
          <w:lang w:val="en-GB"/>
        </w:rPr>
      </w:pPr>
    </w:p>
    <w:p w14:paraId="611CC1E4" w14:textId="45475C16" w:rsidR="00C81B2E" w:rsidRPr="000E2900" w:rsidRDefault="00C81B2E" w:rsidP="00C81B2E">
      <w:pPr>
        <w:pStyle w:val="Heading3"/>
        <w:jc w:val="left"/>
        <w:rPr>
          <w:lang w:val="en-GB"/>
        </w:rPr>
      </w:pPr>
      <w:r w:rsidRPr="000E2900">
        <w:rPr>
          <w:lang w:val="en-GB"/>
        </w:rPr>
        <w:t xml:space="preserve">6. </w:t>
      </w:r>
      <w:r w:rsidR="009B24B8" w:rsidRPr="000E2900">
        <w:rPr>
          <w:lang w:val="en-GB"/>
        </w:rPr>
        <w:t>Conclusion: Boarders and Borders in a Polycentric London</w:t>
      </w:r>
    </w:p>
    <w:p w14:paraId="0E29A331" w14:textId="7DEC87DF" w:rsidR="009B24B8" w:rsidRPr="000E2900" w:rsidRDefault="009B24B8" w:rsidP="00C81B2E">
      <w:r w:rsidRPr="000E2900">
        <w:rPr>
          <w:i/>
        </w:rPr>
        <w:t>The Nether World</w:t>
      </w:r>
      <w:r w:rsidRPr="000E2900">
        <w:t xml:space="preserve"> does stage the suburbanising move of Sidney Kirkwood from Clerkenwell at the beginning of the novel to Crouch End, another mile north of Holloway, at its end. </w:t>
      </w:r>
      <w:proofErr w:type="gramStart"/>
      <w:r w:rsidRPr="000E2900">
        <w:t>But</w:t>
      </w:r>
      <w:proofErr w:type="gramEnd"/>
      <w:r w:rsidRPr="000E2900">
        <w:t xml:space="preserve"> the urban world of </w:t>
      </w:r>
      <w:r w:rsidRPr="000E2900">
        <w:rPr>
          <w:i/>
        </w:rPr>
        <w:t>The Nether World</w:t>
      </w:r>
      <w:r w:rsidRPr="000E2900">
        <w:t xml:space="preserve"> is for the most part claustrophobically that of Clerkenwell Close, the knot of streets just north of Clerkenwell Green. </w:t>
      </w:r>
      <w:r w:rsidRPr="000E2900">
        <w:rPr>
          <w:i/>
        </w:rPr>
        <w:t>Demos</w:t>
      </w:r>
      <w:r w:rsidRPr="000E2900">
        <w:t xml:space="preserve">, in contrast, charts a wide-ranging urban zone containing levels from the most degraded in London (never so epitomised or rhetorically dramatized as in the 1889 novel) through various working-class strata to a level in which newcomers to the city take lodgings in rooms of houses where they could enjoy a pseudo-rich sort of existence. Maps reveal that this zone contains Wilton Square at a point approximately equidistant between the slums south of Old Street to the south and Highbury New Park to the north. It is a zone that people leave when they become established whether in the countryside, at Bayswater – or at Bow Road, in a more respectable portion of East London, where Emma ends up, maintaining ‘that serenity which comes of duties honestly performed and a life tolerably free from sordid anxiety’ (459). Clerkenwell in </w:t>
      </w:r>
      <w:r w:rsidRPr="000E2900">
        <w:rPr>
          <w:i/>
        </w:rPr>
        <w:t>Demos</w:t>
      </w:r>
      <w:r w:rsidRPr="000E2900">
        <w:t xml:space="preserve"> is one </w:t>
      </w:r>
      <w:r w:rsidRPr="000E2900">
        <w:lastRenderedPageBreak/>
        <w:t xml:space="preserve">centre in a polycentric London. It is the capital of the </w:t>
      </w:r>
      <w:proofErr w:type="gramStart"/>
      <w:r w:rsidRPr="000E2900">
        <w:t>London which</w:t>
      </w:r>
      <w:proofErr w:type="gramEnd"/>
      <w:r w:rsidRPr="000E2900">
        <w:t xml:space="preserve"> Richard </w:t>
      </w:r>
      <w:proofErr w:type="spellStart"/>
      <w:r w:rsidRPr="000E2900">
        <w:t>Mutimer</w:t>
      </w:r>
      <w:proofErr w:type="spellEnd"/>
      <w:r w:rsidRPr="000E2900">
        <w:t xml:space="preserve"> knows, London sectors and districts being notoriously alien </w:t>
      </w:r>
      <w:ins w:id="286" w:author="Author">
        <w:r w:rsidR="0023612A">
          <w:t xml:space="preserve">and even hostile </w:t>
        </w:r>
      </w:ins>
      <w:r w:rsidRPr="000E2900">
        <w:t>to each other</w:t>
      </w:r>
      <w:del w:id="287" w:author="Author">
        <w:r w:rsidRPr="000E2900" w:rsidDel="0023612A">
          <w:delText xml:space="preserve"> </w:delText>
        </w:r>
        <w:commentRangeStart w:id="288"/>
        <w:r w:rsidRPr="000E2900" w:rsidDel="0023612A">
          <w:delText>and even hostile</w:delText>
        </w:r>
      </w:del>
      <w:commentRangeEnd w:id="288"/>
      <w:r w:rsidR="00781A5D" w:rsidRPr="000E2900">
        <w:rPr>
          <w:rStyle w:val="CommentReference"/>
        </w:rPr>
        <w:commentReference w:id="288"/>
      </w:r>
      <w:r w:rsidRPr="000E2900">
        <w:t>. This makes it appropriate as the site of Richard’s violent death at the hands of the mob he once led.</w:t>
      </w:r>
    </w:p>
    <w:p w14:paraId="6E664B6A" w14:textId="2D3A1462" w:rsidR="009B24B8" w:rsidRPr="000E2900" w:rsidRDefault="009B24B8" w:rsidP="00C81B2E">
      <w:pPr>
        <w:pStyle w:val="Normal2"/>
        <w:rPr>
          <w:lang w:val="en-GB"/>
        </w:rPr>
      </w:pPr>
      <w:r w:rsidRPr="000E2900">
        <w:rPr>
          <w:lang w:val="en-GB"/>
        </w:rPr>
        <w:t xml:space="preserve">Clerkenwell is an area with a </w:t>
      </w:r>
      <w:proofErr w:type="gramStart"/>
      <w:r w:rsidRPr="000E2900">
        <w:rPr>
          <w:lang w:val="en-GB"/>
        </w:rPr>
        <w:t>fairly rich</w:t>
      </w:r>
      <w:proofErr w:type="gramEnd"/>
      <w:r w:rsidRPr="000E2900">
        <w:rPr>
          <w:lang w:val="en-GB"/>
        </w:rPr>
        <w:t xml:space="preserve"> literary history, as the survey of Dickens, </w:t>
      </w:r>
      <w:commentRangeStart w:id="289"/>
      <w:r w:rsidRPr="000E2900">
        <w:rPr>
          <w:lang w:val="en-GB"/>
        </w:rPr>
        <w:t>Bennett</w:t>
      </w:r>
      <w:commentRangeEnd w:id="289"/>
      <w:r w:rsidR="00016563" w:rsidRPr="000E2900">
        <w:rPr>
          <w:rStyle w:val="CommentReference"/>
          <w:rFonts w:eastAsia="Calibri"/>
          <w:color w:val="auto"/>
          <w:lang w:val="en-GB" w:eastAsia="en-GB" w:bidi="ar-SA"/>
        </w:rPr>
        <w:commentReference w:id="289"/>
      </w:r>
      <w:ins w:id="290" w:author="Author">
        <w:r w:rsidR="0023612A">
          <w:rPr>
            <w:lang w:val="en-GB"/>
          </w:rPr>
          <w:t>,</w:t>
        </w:r>
      </w:ins>
      <w:r w:rsidRPr="000E2900">
        <w:rPr>
          <w:lang w:val="en-GB"/>
        </w:rPr>
        <w:t xml:space="preserve"> and </w:t>
      </w:r>
      <w:proofErr w:type="spellStart"/>
      <w:r w:rsidRPr="000E2900">
        <w:rPr>
          <w:lang w:val="en-GB"/>
        </w:rPr>
        <w:t>Hollinghurst</w:t>
      </w:r>
      <w:proofErr w:type="spellEnd"/>
      <w:r w:rsidRPr="000E2900">
        <w:rPr>
          <w:lang w:val="en-GB"/>
        </w:rPr>
        <w:t xml:space="preserve"> above shows, and its status in </w:t>
      </w:r>
      <w:r w:rsidRPr="000E2900">
        <w:rPr>
          <w:i/>
          <w:lang w:val="en-GB"/>
        </w:rPr>
        <w:t>The Nether World</w:t>
      </w:r>
      <w:r w:rsidRPr="000E2900">
        <w:rPr>
          <w:lang w:val="en-GB"/>
        </w:rPr>
        <w:t xml:space="preserve"> as a modern hell is well established. </w:t>
      </w:r>
      <w:proofErr w:type="gramStart"/>
      <w:r w:rsidRPr="000E2900">
        <w:rPr>
          <w:lang w:val="en-GB"/>
        </w:rPr>
        <w:t>But</w:t>
      </w:r>
      <w:proofErr w:type="gramEnd"/>
      <w:r w:rsidRPr="000E2900">
        <w:rPr>
          <w:lang w:val="en-GB"/>
        </w:rPr>
        <w:t xml:space="preserve"> this broader imaginative place zone, to use the terminology of Deep Locational Criticism (Finch 2016) is far less well known. The careful deployment of toponyms – the names of streets and districts – was central to Gissing’s literary reworking of the city he inhabited during the 1880s. His main effort in </w:t>
      </w:r>
      <w:r w:rsidRPr="000E2900">
        <w:rPr>
          <w:i/>
          <w:lang w:val="en-GB"/>
        </w:rPr>
        <w:t>Demos</w:t>
      </w:r>
      <w:r w:rsidRPr="000E2900">
        <w:rPr>
          <w:lang w:val="en-GB"/>
        </w:rPr>
        <w:t xml:space="preserve">, however, was not to represent the city, but to </w:t>
      </w:r>
      <w:proofErr w:type="spellStart"/>
      <w:r w:rsidRPr="000E2900">
        <w:rPr>
          <w:lang w:val="en-GB"/>
        </w:rPr>
        <w:t>dramatise</w:t>
      </w:r>
      <w:proofErr w:type="spellEnd"/>
      <w:r w:rsidRPr="000E2900">
        <w:rPr>
          <w:lang w:val="en-GB"/>
        </w:rPr>
        <w:t xml:space="preserve"> the operation of socialism in the context of the English class system – materialistic and hypocritical, as he saw it. Two novels written in quick succession, </w:t>
      </w:r>
      <w:r w:rsidRPr="000E2900">
        <w:rPr>
          <w:i/>
          <w:lang w:val="en-GB"/>
        </w:rPr>
        <w:t>Demos</w:t>
      </w:r>
      <w:r w:rsidRPr="000E2900">
        <w:rPr>
          <w:lang w:val="en-GB"/>
        </w:rPr>
        <w:t xml:space="preserve"> and </w:t>
      </w:r>
      <w:proofErr w:type="spellStart"/>
      <w:r w:rsidRPr="000E2900">
        <w:rPr>
          <w:i/>
          <w:lang w:val="en-GB"/>
        </w:rPr>
        <w:t>Thyrza</w:t>
      </w:r>
      <w:proofErr w:type="spellEnd"/>
      <w:r w:rsidRPr="000E2900">
        <w:rPr>
          <w:lang w:val="en-GB"/>
        </w:rPr>
        <w:t xml:space="preserve">, follow a practice he began in </w:t>
      </w:r>
      <w:r w:rsidRPr="000E2900">
        <w:rPr>
          <w:i/>
          <w:lang w:val="en-GB"/>
        </w:rPr>
        <w:t>Workers in the Dawn</w:t>
      </w:r>
      <w:r w:rsidRPr="000E2900">
        <w:rPr>
          <w:lang w:val="en-GB"/>
        </w:rPr>
        <w:t xml:space="preserve">, of representing England as a whole by oscillating between a largely plebeian London and an out-of-London setting where leisured and genteel characters are central. In the early 1890s, he would blur and modify the opposition in the town and country oscillations of </w:t>
      </w:r>
      <w:r w:rsidRPr="000E2900">
        <w:rPr>
          <w:i/>
          <w:lang w:val="en-GB"/>
        </w:rPr>
        <w:t>New Grub Street</w:t>
      </w:r>
      <w:r w:rsidRPr="000E2900">
        <w:rPr>
          <w:lang w:val="en-GB"/>
        </w:rPr>
        <w:t xml:space="preserve"> and </w:t>
      </w:r>
      <w:r w:rsidRPr="000E2900">
        <w:rPr>
          <w:i/>
          <w:lang w:val="en-GB"/>
        </w:rPr>
        <w:t>Born in Exile</w:t>
      </w:r>
      <w:r w:rsidRPr="000E2900">
        <w:rPr>
          <w:lang w:val="en-GB"/>
        </w:rPr>
        <w:t>.</w:t>
      </w:r>
    </w:p>
    <w:p w14:paraId="65681FAF" w14:textId="657E06FC" w:rsidR="009B24B8" w:rsidRPr="000E2900" w:rsidRDefault="009B24B8" w:rsidP="00C81B2E">
      <w:pPr>
        <w:pStyle w:val="Normal2"/>
        <w:rPr>
          <w:lang w:val="en-GB"/>
        </w:rPr>
      </w:pPr>
      <w:r w:rsidRPr="000E2900">
        <w:rPr>
          <w:lang w:val="en-GB"/>
        </w:rPr>
        <w:t xml:space="preserve">The London of </w:t>
      </w:r>
      <w:r w:rsidRPr="000E2900">
        <w:rPr>
          <w:i/>
          <w:lang w:val="en-GB"/>
        </w:rPr>
        <w:t>Demos</w:t>
      </w:r>
      <w:r w:rsidRPr="000E2900">
        <w:rPr>
          <w:lang w:val="en-GB"/>
        </w:rPr>
        <w:t xml:space="preserve"> reaches beyond the sector in focus here, not least in urban moves through western and </w:t>
      </w:r>
      <w:proofErr w:type="gramStart"/>
      <w:r w:rsidRPr="000E2900">
        <w:rPr>
          <w:lang w:val="en-GB"/>
        </w:rPr>
        <w:t>south-western</w:t>
      </w:r>
      <w:proofErr w:type="gramEnd"/>
      <w:r w:rsidRPr="000E2900">
        <w:rPr>
          <w:lang w:val="en-GB"/>
        </w:rPr>
        <w:t xml:space="preserve"> districts connected with Rodman, who is gradually exposed as a swindler and bigamist. Rodman himself </w:t>
      </w:r>
      <w:proofErr w:type="gramStart"/>
      <w:r w:rsidRPr="000E2900">
        <w:rPr>
          <w:lang w:val="en-GB"/>
        </w:rPr>
        <w:t>is linked</w:t>
      </w:r>
      <w:proofErr w:type="gramEnd"/>
      <w:r w:rsidRPr="000E2900">
        <w:rPr>
          <w:lang w:val="en-GB"/>
        </w:rPr>
        <w:t xml:space="preserve"> to international, even global, movements of people and capital. He keeps Alice at Bayswater (‘her more fashionable quarter’ in comparison to Wilton Square) and later Wimbledon, then is forced to house the wife, Clara, and son he earlier abandoned in New York at a house in Brixton, Clara having spotted him in the drinking den where she works as a barmaid (356, 419). Alice and Clara’s moves across a broader metropolis happen by ‘omnibus’ and ‘tramway’ (356, 427), </w:t>
      </w:r>
      <w:ins w:id="291" w:author="Author">
        <w:r w:rsidR="0023612A">
          <w:rPr>
            <w:lang w:val="en-GB"/>
          </w:rPr>
          <w:t xml:space="preserve">which </w:t>
        </w:r>
      </w:ins>
      <w:commentRangeStart w:id="292"/>
      <w:r w:rsidRPr="000E2900">
        <w:rPr>
          <w:lang w:val="en-GB"/>
        </w:rPr>
        <w:t>indicat</w:t>
      </w:r>
      <w:ins w:id="293" w:author="Author">
        <w:r w:rsidR="0023612A">
          <w:rPr>
            <w:lang w:val="en-GB"/>
          </w:rPr>
          <w:t>es</w:t>
        </w:r>
      </w:ins>
      <w:del w:id="294" w:author="Author">
        <w:r w:rsidRPr="000E2900" w:rsidDel="0023612A">
          <w:rPr>
            <w:lang w:val="en-GB"/>
          </w:rPr>
          <w:delText>ing</w:delText>
        </w:r>
      </w:del>
      <w:commentRangeEnd w:id="292"/>
      <w:r w:rsidR="00C35EB6" w:rsidRPr="000E2900">
        <w:rPr>
          <w:rStyle w:val="CommentReference"/>
          <w:rFonts w:eastAsia="Calibri"/>
          <w:color w:val="auto"/>
          <w:lang w:val="en-GB" w:eastAsia="en-GB" w:bidi="ar-SA"/>
        </w:rPr>
        <w:commentReference w:id="292"/>
      </w:r>
      <w:r w:rsidRPr="000E2900">
        <w:rPr>
          <w:lang w:val="en-GB"/>
        </w:rPr>
        <w:t xml:space="preserve"> the growing public transport network of the 1880s as another structuring system alongside the suburbanising move outwards in a given direction typified in the Hoxton to Holloway sector on which this article has concentrated. It is an omnibus, too, which takes Adela to visit Emma in the ‘far East End’ at the very end of </w:t>
      </w:r>
      <w:r w:rsidRPr="000E2900">
        <w:rPr>
          <w:i/>
          <w:lang w:val="en-GB"/>
        </w:rPr>
        <w:t>Demos</w:t>
      </w:r>
      <w:r w:rsidRPr="000E2900">
        <w:rPr>
          <w:lang w:val="en-GB"/>
        </w:rPr>
        <w:t>, taking yet another direction on the metropolitan clock face (459).</w:t>
      </w:r>
    </w:p>
    <w:p w14:paraId="23819EAF" w14:textId="05BAB2EF" w:rsidR="009B24B8" w:rsidRPr="000E2900" w:rsidRDefault="009B24B8" w:rsidP="00C81B2E">
      <w:pPr>
        <w:pStyle w:val="Normal2"/>
        <w:rPr>
          <w:lang w:val="en-GB"/>
        </w:rPr>
      </w:pPr>
      <w:r w:rsidRPr="000E2900">
        <w:rPr>
          <w:lang w:val="en-GB"/>
        </w:rPr>
        <w:t xml:space="preserve">Hoxton and Islington are areas with less well-established histories as parts of mythic London than Clerkenwell has. Both experienced a startling social ascent – from notoriety in one case, obscurity in the other – beginning in the last decades of the twentieth century. Gissing uses them as zones typifying instability. This relates to a recent history pointing at an uncertain future, in </w:t>
      </w:r>
      <w:r w:rsidRPr="000E2900">
        <w:rPr>
          <w:lang w:val="en-GB"/>
        </w:rPr>
        <w:lastRenderedPageBreak/>
        <w:t xml:space="preserve">the 1880s, in which the status of Highbury remained at stake – as it filled with smaller houses and gained some wealthy Jewish inhabitants in its larger, earlier streets (Hinchcliffe 1981: 44 fn. 41). As a novel of large-scale displacement, affecting almost every character contained in its complex plot, </w:t>
      </w:r>
      <w:r w:rsidRPr="000E2900">
        <w:rPr>
          <w:i/>
          <w:lang w:val="en-GB"/>
        </w:rPr>
        <w:t>Demos</w:t>
      </w:r>
      <w:r w:rsidRPr="000E2900">
        <w:rPr>
          <w:lang w:val="en-GB"/>
        </w:rPr>
        <w:t xml:space="preserve"> is a forerunner of Gissing’s later novel of advanced – or decadent – </w:t>
      </w:r>
      <w:commentRangeStart w:id="295"/>
      <w:commentRangeStart w:id="296"/>
      <w:proofErr w:type="spellStart"/>
      <w:r w:rsidRPr="000E2900">
        <w:rPr>
          <w:lang w:val="en-GB"/>
        </w:rPr>
        <w:t>financialization</w:t>
      </w:r>
      <w:commentRangeEnd w:id="295"/>
      <w:proofErr w:type="spellEnd"/>
      <w:r w:rsidR="00C35EB6" w:rsidRPr="000E2900">
        <w:rPr>
          <w:rStyle w:val="CommentReference"/>
          <w:rFonts w:eastAsia="Calibri"/>
          <w:color w:val="auto"/>
          <w:lang w:val="en-GB" w:eastAsia="en-GB" w:bidi="ar-SA"/>
        </w:rPr>
        <w:commentReference w:id="295"/>
      </w:r>
      <w:commentRangeEnd w:id="296"/>
      <w:r w:rsidR="0023612A">
        <w:rPr>
          <w:rStyle w:val="CommentReference"/>
          <w:rFonts w:eastAsia="Calibri"/>
          <w:color w:val="auto"/>
          <w:lang w:val="en-GB" w:eastAsia="en-GB" w:bidi="ar-SA"/>
        </w:rPr>
        <w:commentReference w:id="296"/>
      </w:r>
      <w:r w:rsidRPr="000E2900">
        <w:rPr>
          <w:lang w:val="en-GB"/>
        </w:rPr>
        <w:t xml:space="preserve"> and globalization, </w:t>
      </w:r>
      <w:r w:rsidRPr="000E2900">
        <w:rPr>
          <w:i/>
          <w:lang w:val="en-GB"/>
        </w:rPr>
        <w:t>The Whirlpool</w:t>
      </w:r>
      <w:r w:rsidRPr="000E2900">
        <w:rPr>
          <w:lang w:val="en-GB"/>
        </w:rPr>
        <w:t>. Finally, far from being a kind of para-source for urban historians, urban histories must investigate human imaginaries of the sorts that literary texts propose and reveal</w:t>
      </w:r>
      <w:r w:rsidR="00C81B2E" w:rsidRPr="000E2900">
        <w:rPr>
          <w:lang w:val="en-GB"/>
        </w:rPr>
        <w:t>.</w:t>
      </w:r>
    </w:p>
    <w:p w14:paraId="666F3C16" w14:textId="77777777" w:rsidR="00C81B2E" w:rsidRPr="000E2900" w:rsidRDefault="00C81B2E" w:rsidP="00C81B2E">
      <w:pPr>
        <w:pStyle w:val="Normal2"/>
        <w:ind w:firstLine="0"/>
        <w:rPr>
          <w:lang w:val="en-GB"/>
        </w:rPr>
      </w:pPr>
    </w:p>
    <w:p w14:paraId="3EB15752" w14:textId="77777777" w:rsidR="009B24B8" w:rsidRPr="000E2900" w:rsidRDefault="009B24B8" w:rsidP="00C81B2E">
      <w:pPr>
        <w:pStyle w:val="Heading3"/>
        <w:jc w:val="both"/>
        <w:rPr>
          <w:lang w:val="en-GB"/>
        </w:rPr>
      </w:pPr>
      <w:commentRangeStart w:id="297"/>
      <w:commentRangeStart w:id="298"/>
      <w:r w:rsidRPr="000E2900">
        <w:rPr>
          <w:lang w:val="en-GB"/>
        </w:rPr>
        <w:t>Sources</w:t>
      </w:r>
      <w:commentRangeEnd w:id="297"/>
      <w:r w:rsidR="00EB63EA" w:rsidRPr="000E2900">
        <w:rPr>
          <w:rStyle w:val="CommentReference"/>
          <w:b w:val="0"/>
          <w:bCs w:val="0"/>
          <w:lang w:val="en-GB" w:eastAsia="en-GB"/>
        </w:rPr>
        <w:commentReference w:id="297"/>
      </w:r>
      <w:commentRangeEnd w:id="298"/>
      <w:r w:rsidR="0023612A">
        <w:rPr>
          <w:rStyle w:val="CommentReference"/>
          <w:b w:val="0"/>
          <w:bCs w:val="0"/>
          <w:lang w:val="en-GB" w:eastAsia="en-GB"/>
        </w:rPr>
        <w:commentReference w:id="298"/>
      </w:r>
    </w:p>
    <w:p w14:paraId="346FC406" w14:textId="415AB929" w:rsidR="009B24B8" w:rsidRPr="000E2900" w:rsidRDefault="009B24B8" w:rsidP="00C81B2E">
      <w:pPr>
        <w:ind w:left="284" w:hanging="284"/>
        <w:rPr>
          <w:sz w:val="20"/>
          <w:szCs w:val="20"/>
        </w:rPr>
      </w:pPr>
      <w:r w:rsidRPr="000E2900">
        <w:rPr>
          <w:sz w:val="20"/>
          <w:szCs w:val="20"/>
        </w:rPr>
        <w:t>Lieven</w:t>
      </w:r>
      <w:r w:rsidR="00EB63EA" w:rsidRPr="000E2900">
        <w:rPr>
          <w:sz w:val="20"/>
          <w:szCs w:val="20"/>
        </w:rPr>
        <w:t xml:space="preserve"> Ameel,</w:t>
      </w:r>
      <w:r w:rsidRPr="000E2900">
        <w:rPr>
          <w:sz w:val="20"/>
          <w:szCs w:val="20"/>
        </w:rPr>
        <w:t xml:space="preserve"> Jason Finch, Silja Laine</w:t>
      </w:r>
      <w:r w:rsidR="00EB63EA" w:rsidRPr="000E2900">
        <w:rPr>
          <w:sz w:val="20"/>
          <w:szCs w:val="20"/>
        </w:rPr>
        <w:t>,</w:t>
      </w:r>
      <w:r w:rsidRPr="000E2900">
        <w:rPr>
          <w:sz w:val="20"/>
          <w:szCs w:val="20"/>
        </w:rPr>
        <w:t xml:space="preserve"> and Richard Dennis</w:t>
      </w:r>
      <w:r w:rsidR="00EB63EA" w:rsidRPr="000E2900">
        <w:rPr>
          <w:sz w:val="20"/>
          <w:szCs w:val="20"/>
        </w:rPr>
        <w:t>,</w:t>
      </w:r>
      <w:r w:rsidRPr="000E2900">
        <w:rPr>
          <w:sz w:val="20"/>
          <w:szCs w:val="20"/>
        </w:rPr>
        <w:t xml:space="preserve"> </w:t>
      </w:r>
      <w:r w:rsidR="00EB63EA" w:rsidRPr="000E2900">
        <w:rPr>
          <w:sz w:val="20"/>
          <w:szCs w:val="20"/>
        </w:rPr>
        <w:t>“</w:t>
      </w:r>
      <w:r w:rsidRPr="000E2900">
        <w:rPr>
          <w:sz w:val="20"/>
          <w:szCs w:val="20"/>
        </w:rPr>
        <w:t xml:space="preserve">Urban History and the </w:t>
      </w:r>
      <w:proofErr w:type="spellStart"/>
      <w:r w:rsidRPr="000E2900">
        <w:rPr>
          <w:sz w:val="20"/>
          <w:szCs w:val="20"/>
        </w:rPr>
        <w:t>Materialities</w:t>
      </w:r>
      <w:proofErr w:type="spellEnd"/>
      <w:r w:rsidRPr="000E2900">
        <w:rPr>
          <w:sz w:val="20"/>
          <w:szCs w:val="20"/>
        </w:rPr>
        <w:t xml:space="preserve"> of/in Literature</w:t>
      </w:r>
      <w:r w:rsidR="00EB63EA" w:rsidRPr="000E2900">
        <w:rPr>
          <w:sz w:val="20"/>
          <w:szCs w:val="20"/>
        </w:rPr>
        <w:t>”</w:t>
      </w:r>
      <w:r w:rsidRPr="000E2900">
        <w:rPr>
          <w:sz w:val="20"/>
          <w:szCs w:val="20"/>
        </w:rPr>
        <w:t xml:space="preserve"> </w:t>
      </w:r>
      <w:r w:rsidR="00EB63EA" w:rsidRPr="000E2900">
        <w:rPr>
          <w:sz w:val="20"/>
          <w:szCs w:val="20"/>
        </w:rPr>
        <w:t>i</w:t>
      </w:r>
      <w:r w:rsidRPr="000E2900">
        <w:rPr>
          <w:sz w:val="20"/>
          <w:szCs w:val="20"/>
        </w:rPr>
        <w:t xml:space="preserve">n </w:t>
      </w:r>
      <w:r w:rsidRPr="000E2900">
        <w:rPr>
          <w:i/>
          <w:sz w:val="20"/>
          <w:szCs w:val="20"/>
        </w:rPr>
        <w:t>The Materiality of Literary Texts in Urban History</w:t>
      </w:r>
      <w:r w:rsidRPr="000E2900">
        <w:rPr>
          <w:sz w:val="20"/>
          <w:szCs w:val="20"/>
        </w:rPr>
        <w:t xml:space="preserve">, edited by Lieven Ameel </w:t>
      </w:r>
      <w:r w:rsidRPr="000E2900">
        <w:rPr>
          <w:i/>
          <w:iCs/>
          <w:sz w:val="20"/>
          <w:szCs w:val="20"/>
        </w:rPr>
        <w:t>et al</w:t>
      </w:r>
      <w:r w:rsidR="00EB63EA" w:rsidRPr="000E2900">
        <w:rPr>
          <w:sz w:val="20"/>
          <w:szCs w:val="20"/>
        </w:rPr>
        <w:t xml:space="preserve">. </w:t>
      </w:r>
      <w:r w:rsidRPr="000E2900">
        <w:rPr>
          <w:sz w:val="20"/>
          <w:szCs w:val="20"/>
        </w:rPr>
        <w:t>New York</w:t>
      </w:r>
      <w:r w:rsidR="00EB63EA" w:rsidRPr="000E2900">
        <w:rPr>
          <w:sz w:val="20"/>
          <w:szCs w:val="20"/>
        </w:rPr>
        <w:t>:</w:t>
      </w:r>
      <w:r w:rsidRPr="000E2900">
        <w:rPr>
          <w:sz w:val="20"/>
          <w:szCs w:val="20"/>
        </w:rPr>
        <w:t xml:space="preserve"> Routledge</w:t>
      </w:r>
      <w:r w:rsidR="00EB63EA" w:rsidRPr="000E2900">
        <w:rPr>
          <w:sz w:val="20"/>
          <w:szCs w:val="20"/>
        </w:rPr>
        <w:t>, 2020, pp.</w:t>
      </w:r>
      <w:r w:rsidRPr="000E2900">
        <w:rPr>
          <w:sz w:val="20"/>
          <w:szCs w:val="20"/>
        </w:rPr>
        <w:t xml:space="preserve"> 1–16.</w:t>
      </w:r>
    </w:p>
    <w:p w14:paraId="3EBFEED9" w14:textId="50A64607" w:rsidR="009B24B8" w:rsidRPr="000E2900" w:rsidRDefault="009B24B8" w:rsidP="00C81B2E">
      <w:pPr>
        <w:ind w:left="284" w:hanging="284"/>
        <w:rPr>
          <w:sz w:val="20"/>
          <w:szCs w:val="20"/>
        </w:rPr>
      </w:pPr>
      <w:r w:rsidRPr="000E2900">
        <w:rPr>
          <w:sz w:val="20"/>
          <w:szCs w:val="20"/>
        </w:rPr>
        <w:t>Harry</w:t>
      </w:r>
      <w:r w:rsidR="00EB63EA" w:rsidRPr="000E2900">
        <w:rPr>
          <w:sz w:val="20"/>
          <w:szCs w:val="20"/>
        </w:rPr>
        <w:t xml:space="preserve"> Barnes,</w:t>
      </w:r>
      <w:r w:rsidRPr="000E2900">
        <w:rPr>
          <w:sz w:val="20"/>
          <w:szCs w:val="20"/>
        </w:rPr>
        <w:t xml:space="preserve"> </w:t>
      </w:r>
      <w:proofErr w:type="gramStart"/>
      <w:r w:rsidRPr="000E2900">
        <w:rPr>
          <w:i/>
          <w:sz w:val="20"/>
          <w:szCs w:val="20"/>
        </w:rPr>
        <w:t>The</w:t>
      </w:r>
      <w:proofErr w:type="gramEnd"/>
      <w:r w:rsidRPr="000E2900">
        <w:rPr>
          <w:i/>
          <w:sz w:val="20"/>
          <w:szCs w:val="20"/>
        </w:rPr>
        <w:t xml:space="preserve"> Slum: Its Story and Solution</w:t>
      </w:r>
      <w:r w:rsidR="00EB63EA" w:rsidRPr="000E2900">
        <w:rPr>
          <w:sz w:val="20"/>
          <w:szCs w:val="20"/>
        </w:rPr>
        <w:t xml:space="preserve">. </w:t>
      </w:r>
      <w:r w:rsidRPr="000E2900">
        <w:rPr>
          <w:sz w:val="20"/>
          <w:szCs w:val="20"/>
        </w:rPr>
        <w:t>London: P.</w:t>
      </w:r>
      <w:r w:rsidR="00C35EB6" w:rsidRPr="000E2900">
        <w:rPr>
          <w:sz w:val="20"/>
          <w:szCs w:val="20"/>
        </w:rPr>
        <w:t xml:space="preserve"> </w:t>
      </w:r>
      <w:r w:rsidRPr="000E2900">
        <w:rPr>
          <w:sz w:val="20"/>
          <w:szCs w:val="20"/>
        </w:rPr>
        <w:t>S. King</w:t>
      </w:r>
      <w:r w:rsidR="00EB63EA" w:rsidRPr="000E2900">
        <w:rPr>
          <w:sz w:val="20"/>
          <w:szCs w:val="20"/>
        </w:rPr>
        <w:t>, 1931.</w:t>
      </w:r>
    </w:p>
    <w:p w14:paraId="643ADE69" w14:textId="02DD1547" w:rsidR="009B24B8" w:rsidRPr="000E2900" w:rsidRDefault="009B24B8" w:rsidP="00C81B2E">
      <w:pPr>
        <w:ind w:left="284" w:hanging="284"/>
        <w:rPr>
          <w:sz w:val="20"/>
          <w:szCs w:val="20"/>
        </w:rPr>
      </w:pPr>
      <w:r w:rsidRPr="000E2900">
        <w:rPr>
          <w:sz w:val="20"/>
          <w:szCs w:val="20"/>
        </w:rPr>
        <w:t xml:space="preserve">Arnold </w:t>
      </w:r>
      <w:r w:rsidR="00EB63EA" w:rsidRPr="000E2900">
        <w:rPr>
          <w:sz w:val="20"/>
          <w:szCs w:val="20"/>
        </w:rPr>
        <w:t xml:space="preserve">Bennett </w:t>
      </w:r>
      <w:r w:rsidRPr="000E2900">
        <w:rPr>
          <w:sz w:val="20"/>
          <w:szCs w:val="20"/>
        </w:rPr>
        <w:t>[1923]</w:t>
      </w:r>
      <w:r w:rsidR="00EB63EA" w:rsidRPr="000E2900">
        <w:rPr>
          <w:sz w:val="20"/>
          <w:szCs w:val="20"/>
        </w:rPr>
        <w:t xml:space="preserve">, </w:t>
      </w:r>
      <w:proofErr w:type="spellStart"/>
      <w:r w:rsidRPr="000E2900">
        <w:rPr>
          <w:i/>
          <w:sz w:val="20"/>
          <w:szCs w:val="20"/>
        </w:rPr>
        <w:t>Riceyman</w:t>
      </w:r>
      <w:proofErr w:type="spellEnd"/>
      <w:r w:rsidRPr="000E2900">
        <w:rPr>
          <w:i/>
          <w:sz w:val="20"/>
          <w:szCs w:val="20"/>
        </w:rPr>
        <w:t xml:space="preserve"> Steps</w:t>
      </w:r>
      <w:r w:rsidRPr="000E2900">
        <w:rPr>
          <w:sz w:val="20"/>
          <w:szCs w:val="20"/>
        </w:rPr>
        <w:t xml:space="preserve">. London: </w:t>
      </w:r>
      <w:proofErr w:type="spellStart"/>
      <w:r w:rsidRPr="000E2900">
        <w:rPr>
          <w:sz w:val="20"/>
          <w:szCs w:val="20"/>
        </w:rPr>
        <w:t>Cassell</w:t>
      </w:r>
      <w:proofErr w:type="spellEnd"/>
      <w:r w:rsidR="00EB63EA" w:rsidRPr="000E2900">
        <w:rPr>
          <w:sz w:val="20"/>
          <w:szCs w:val="20"/>
        </w:rPr>
        <w:t>, 1928.</w:t>
      </w:r>
    </w:p>
    <w:p w14:paraId="41734B58" w14:textId="35F1C29E" w:rsidR="009B24B8" w:rsidRPr="000E2900" w:rsidRDefault="009B24B8" w:rsidP="00C81B2E">
      <w:pPr>
        <w:ind w:left="284" w:hanging="284"/>
        <w:rPr>
          <w:sz w:val="20"/>
          <w:szCs w:val="20"/>
        </w:rPr>
      </w:pPr>
      <w:r w:rsidRPr="000E2900">
        <w:rPr>
          <w:sz w:val="20"/>
          <w:szCs w:val="20"/>
        </w:rPr>
        <w:t>Francis Calvert</w:t>
      </w:r>
      <w:r w:rsidR="00EB63EA" w:rsidRPr="000E2900">
        <w:rPr>
          <w:sz w:val="20"/>
          <w:szCs w:val="20"/>
        </w:rPr>
        <w:t xml:space="preserve"> </w:t>
      </w:r>
      <w:proofErr w:type="spellStart"/>
      <w:r w:rsidR="00EB63EA" w:rsidRPr="000E2900">
        <w:rPr>
          <w:sz w:val="20"/>
          <w:szCs w:val="20"/>
        </w:rPr>
        <w:t>Boorman</w:t>
      </w:r>
      <w:proofErr w:type="spellEnd"/>
      <w:r w:rsidR="00EB63EA" w:rsidRPr="000E2900">
        <w:rPr>
          <w:sz w:val="20"/>
          <w:szCs w:val="20"/>
        </w:rPr>
        <w:t>, “</w:t>
      </w:r>
      <w:r w:rsidRPr="000E2900">
        <w:rPr>
          <w:sz w:val="20"/>
          <w:szCs w:val="20"/>
        </w:rPr>
        <w:t>The Political Space of Chancery Lane, c.1760-1815</w:t>
      </w:r>
      <w:r w:rsidR="00EB63EA" w:rsidRPr="000E2900">
        <w:rPr>
          <w:sz w:val="20"/>
          <w:szCs w:val="20"/>
        </w:rPr>
        <w:t xml:space="preserve">,” </w:t>
      </w:r>
      <w:r w:rsidRPr="000E2900">
        <w:rPr>
          <w:sz w:val="20"/>
          <w:szCs w:val="20"/>
        </w:rPr>
        <w:t>Doctoral thesis, University of London</w:t>
      </w:r>
      <w:r w:rsidR="00EB63EA" w:rsidRPr="000E2900">
        <w:rPr>
          <w:sz w:val="20"/>
          <w:szCs w:val="20"/>
        </w:rPr>
        <w:t>, 2013</w:t>
      </w:r>
      <w:r w:rsidR="00EF10EF" w:rsidRPr="000E2900">
        <w:rPr>
          <w:sz w:val="20"/>
          <w:szCs w:val="20"/>
        </w:rPr>
        <w:t xml:space="preserve"> at</w:t>
      </w:r>
      <w:r w:rsidRPr="000E2900">
        <w:rPr>
          <w:sz w:val="20"/>
          <w:szCs w:val="20"/>
        </w:rPr>
        <w:t xml:space="preserve"> https://sas-space.sas.ac.uk/5797/.</w:t>
      </w:r>
    </w:p>
    <w:p w14:paraId="7F1E49B4" w14:textId="4ED3AD52" w:rsidR="009B24B8" w:rsidRPr="000E2900" w:rsidRDefault="009B24B8" w:rsidP="00C81B2E">
      <w:pPr>
        <w:ind w:left="284" w:hanging="284"/>
        <w:rPr>
          <w:sz w:val="20"/>
          <w:szCs w:val="20"/>
        </w:rPr>
      </w:pPr>
      <w:r w:rsidRPr="000E2900">
        <w:rPr>
          <w:sz w:val="20"/>
          <w:szCs w:val="20"/>
        </w:rPr>
        <w:t>Hugh</w:t>
      </w:r>
      <w:r w:rsidR="00EB63EA" w:rsidRPr="000E2900">
        <w:rPr>
          <w:sz w:val="20"/>
          <w:szCs w:val="20"/>
        </w:rPr>
        <w:t xml:space="preserve"> Clout (</w:t>
      </w:r>
      <w:r w:rsidRPr="000E2900">
        <w:rPr>
          <w:sz w:val="20"/>
          <w:szCs w:val="20"/>
        </w:rPr>
        <w:t>ed</w:t>
      </w:r>
      <w:r w:rsidR="00EB63EA" w:rsidRPr="000E2900">
        <w:rPr>
          <w:sz w:val="20"/>
          <w:szCs w:val="20"/>
        </w:rPr>
        <w:t>.),</w:t>
      </w:r>
      <w:r w:rsidRPr="000E2900">
        <w:rPr>
          <w:sz w:val="20"/>
          <w:szCs w:val="20"/>
        </w:rPr>
        <w:t xml:space="preserve"> </w:t>
      </w:r>
      <w:proofErr w:type="gramStart"/>
      <w:r w:rsidRPr="000E2900">
        <w:rPr>
          <w:i/>
          <w:sz w:val="20"/>
          <w:szCs w:val="20"/>
        </w:rPr>
        <w:t>The</w:t>
      </w:r>
      <w:proofErr w:type="gramEnd"/>
      <w:r w:rsidRPr="000E2900">
        <w:rPr>
          <w:i/>
          <w:sz w:val="20"/>
          <w:szCs w:val="20"/>
        </w:rPr>
        <w:t xml:space="preserve"> Times London History Atlas</w:t>
      </w:r>
      <w:r w:rsidRPr="000E2900">
        <w:rPr>
          <w:sz w:val="20"/>
          <w:szCs w:val="20"/>
        </w:rPr>
        <w:t>. London: Times Books</w:t>
      </w:r>
      <w:r w:rsidR="00EB63EA" w:rsidRPr="000E2900">
        <w:rPr>
          <w:sz w:val="20"/>
          <w:szCs w:val="20"/>
        </w:rPr>
        <w:t>, 1991.</w:t>
      </w:r>
    </w:p>
    <w:p w14:paraId="47FE7D52" w14:textId="3FBEDAB7" w:rsidR="009B24B8" w:rsidRPr="000E2900" w:rsidRDefault="009B24B8" w:rsidP="00C81B2E">
      <w:pPr>
        <w:ind w:left="284" w:hanging="284"/>
        <w:rPr>
          <w:sz w:val="20"/>
          <w:szCs w:val="20"/>
        </w:rPr>
      </w:pPr>
      <w:r w:rsidRPr="000E2900">
        <w:rPr>
          <w:sz w:val="20"/>
          <w:szCs w:val="20"/>
        </w:rPr>
        <w:t>Pierre</w:t>
      </w:r>
      <w:r w:rsidR="00EB63EA" w:rsidRPr="000E2900">
        <w:rPr>
          <w:sz w:val="20"/>
          <w:szCs w:val="20"/>
        </w:rPr>
        <w:t xml:space="preserve"> </w:t>
      </w:r>
      <w:proofErr w:type="spellStart"/>
      <w:r w:rsidR="00EB63EA" w:rsidRPr="000E2900">
        <w:rPr>
          <w:sz w:val="20"/>
          <w:szCs w:val="20"/>
        </w:rPr>
        <w:t>Coustillas</w:t>
      </w:r>
      <w:proofErr w:type="spellEnd"/>
      <w:r w:rsidR="00EB63EA" w:rsidRPr="000E2900">
        <w:rPr>
          <w:sz w:val="20"/>
          <w:szCs w:val="20"/>
        </w:rPr>
        <w:t>,</w:t>
      </w:r>
      <w:r w:rsidRPr="000E2900">
        <w:rPr>
          <w:sz w:val="20"/>
          <w:szCs w:val="20"/>
        </w:rPr>
        <w:t xml:space="preserve"> </w:t>
      </w:r>
      <w:r w:rsidR="00EB63EA" w:rsidRPr="000E2900">
        <w:rPr>
          <w:sz w:val="20"/>
          <w:szCs w:val="20"/>
        </w:rPr>
        <w:t>“</w:t>
      </w:r>
      <w:r w:rsidRPr="000E2900">
        <w:rPr>
          <w:sz w:val="20"/>
          <w:szCs w:val="20"/>
        </w:rPr>
        <w:t>Preface</w:t>
      </w:r>
      <w:r w:rsidR="00EB63EA" w:rsidRPr="000E2900">
        <w:rPr>
          <w:sz w:val="20"/>
          <w:szCs w:val="20"/>
        </w:rPr>
        <w:t>”</w:t>
      </w:r>
      <w:r w:rsidRPr="000E2900">
        <w:rPr>
          <w:sz w:val="20"/>
          <w:szCs w:val="20"/>
        </w:rPr>
        <w:t xml:space="preserve"> in Gissing</w:t>
      </w:r>
      <w:r w:rsidR="00EB63EA" w:rsidRPr="000E2900">
        <w:rPr>
          <w:sz w:val="20"/>
          <w:szCs w:val="20"/>
        </w:rPr>
        <w:t>,</w:t>
      </w:r>
      <w:r w:rsidRPr="000E2900">
        <w:rPr>
          <w:sz w:val="20"/>
          <w:szCs w:val="20"/>
        </w:rPr>
        <w:t xml:space="preserve"> 2011</w:t>
      </w:r>
      <w:r w:rsidR="00EB63EA" w:rsidRPr="000E2900">
        <w:rPr>
          <w:sz w:val="20"/>
          <w:szCs w:val="20"/>
        </w:rPr>
        <w:t xml:space="preserve">, pp. </w:t>
      </w:r>
      <w:r w:rsidRPr="000E2900">
        <w:rPr>
          <w:sz w:val="20"/>
          <w:szCs w:val="20"/>
        </w:rPr>
        <w:t>5–7.</w:t>
      </w:r>
    </w:p>
    <w:p w14:paraId="091A813E" w14:textId="4F9F5E20" w:rsidR="009B24B8" w:rsidRPr="000E2900" w:rsidRDefault="009B24B8" w:rsidP="00C81B2E">
      <w:pPr>
        <w:ind w:left="284" w:hanging="284"/>
        <w:rPr>
          <w:sz w:val="20"/>
          <w:szCs w:val="20"/>
        </w:rPr>
      </w:pPr>
      <w:r w:rsidRPr="000E2900">
        <w:rPr>
          <w:sz w:val="20"/>
          <w:szCs w:val="20"/>
        </w:rPr>
        <w:t>Gregory</w:t>
      </w:r>
      <w:r w:rsidR="00EB63EA" w:rsidRPr="000E2900">
        <w:rPr>
          <w:sz w:val="20"/>
          <w:szCs w:val="20"/>
        </w:rPr>
        <w:t xml:space="preserve"> Dart,</w:t>
      </w:r>
      <w:r w:rsidRPr="000E2900">
        <w:rPr>
          <w:sz w:val="20"/>
          <w:szCs w:val="20"/>
        </w:rPr>
        <w:t xml:space="preserve"> </w:t>
      </w:r>
      <w:r w:rsidRPr="000E2900">
        <w:rPr>
          <w:i/>
          <w:sz w:val="20"/>
          <w:szCs w:val="20"/>
        </w:rPr>
        <w:t>Metropolitan Art and Literature, 1810–1840: Cockney Adventures</w:t>
      </w:r>
      <w:r w:rsidRPr="000E2900">
        <w:rPr>
          <w:sz w:val="20"/>
          <w:szCs w:val="20"/>
        </w:rPr>
        <w:t>. Cambridge: Cambridge University Press</w:t>
      </w:r>
      <w:r w:rsidR="00EB63EA" w:rsidRPr="000E2900">
        <w:rPr>
          <w:sz w:val="20"/>
          <w:szCs w:val="20"/>
        </w:rPr>
        <w:t>, 2012.</w:t>
      </w:r>
    </w:p>
    <w:p w14:paraId="58DCE1D1" w14:textId="7D7AB878" w:rsidR="009B24B8" w:rsidRPr="000E2900" w:rsidRDefault="009B24B8" w:rsidP="00C81B2E">
      <w:pPr>
        <w:ind w:left="284" w:hanging="284"/>
        <w:rPr>
          <w:sz w:val="20"/>
          <w:szCs w:val="20"/>
        </w:rPr>
      </w:pPr>
      <w:r w:rsidRPr="000E2900">
        <w:rPr>
          <w:sz w:val="20"/>
          <w:szCs w:val="20"/>
        </w:rPr>
        <w:t>Richard</w:t>
      </w:r>
      <w:r w:rsidR="00EB63EA" w:rsidRPr="000E2900">
        <w:rPr>
          <w:sz w:val="20"/>
          <w:szCs w:val="20"/>
        </w:rPr>
        <w:t xml:space="preserve"> Dennis</w:t>
      </w:r>
      <w:r w:rsidR="000A0A0D" w:rsidRPr="000E2900">
        <w:rPr>
          <w:sz w:val="20"/>
          <w:szCs w:val="20"/>
        </w:rPr>
        <w:t xml:space="preserve"> (2010a)</w:t>
      </w:r>
      <w:r w:rsidR="00EB63EA" w:rsidRPr="000E2900">
        <w:rPr>
          <w:sz w:val="20"/>
          <w:szCs w:val="20"/>
        </w:rPr>
        <w:t>,</w:t>
      </w:r>
      <w:r w:rsidRPr="000E2900">
        <w:rPr>
          <w:sz w:val="20"/>
          <w:szCs w:val="20"/>
        </w:rPr>
        <w:t xml:space="preserve"> </w:t>
      </w:r>
      <w:r w:rsidR="00EB63EA" w:rsidRPr="000E2900">
        <w:rPr>
          <w:sz w:val="20"/>
          <w:szCs w:val="20"/>
        </w:rPr>
        <w:t>“</w:t>
      </w:r>
      <w:r w:rsidRPr="000E2900">
        <w:rPr>
          <w:sz w:val="20"/>
          <w:szCs w:val="20"/>
        </w:rPr>
        <w:t xml:space="preserve">George Gissing and the </w:t>
      </w:r>
      <w:r w:rsidR="00EB63EA" w:rsidRPr="000E2900">
        <w:rPr>
          <w:sz w:val="20"/>
          <w:szCs w:val="20"/>
        </w:rPr>
        <w:t>‘</w:t>
      </w:r>
      <w:r w:rsidRPr="000E2900">
        <w:rPr>
          <w:sz w:val="20"/>
          <w:szCs w:val="20"/>
        </w:rPr>
        <w:t>Other</w:t>
      </w:r>
      <w:r w:rsidR="00EB63EA" w:rsidRPr="000E2900">
        <w:rPr>
          <w:sz w:val="20"/>
          <w:szCs w:val="20"/>
        </w:rPr>
        <w:t>’</w:t>
      </w:r>
      <w:r w:rsidRPr="000E2900">
        <w:rPr>
          <w:sz w:val="20"/>
          <w:szCs w:val="20"/>
        </w:rPr>
        <w:t xml:space="preserve"> East End</w:t>
      </w:r>
      <w:r w:rsidR="00EB63EA" w:rsidRPr="000E2900">
        <w:rPr>
          <w:sz w:val="20"/>
          <w:szCs w:val="20"/>
        </w:rPr>
        <w:t>”</w:t>
      </w:r>
      <w:r w:rsidRPr="000E2900">
        <w:rPr>
          <w:sz w:val="20"/>
          <w:szCs w:val="20"/>
        </w:rPr>
        <w:t xml:space="preserve"> </w:t>
      </w:r>
      <w:r w:rsidR="00EB63EA" w:rsidRPr="000E2900">
        <w:rPr>
          <w:sz w:val="20"/>
          <w:szCs w:val="20"/>
        </w:rPr>
        <w:t>i</w:t>
      </w:r>
      <w:r w:rsidRPr="000E2900">
        <w:rPr>
          <w:sz w:val="20"/>
          <w:szCs w:val="20"/>
        </w:rPr>
        <w:t xml:space="preserve">n </w:t>
      </w:r>
      <w:r w:rsidRPr="000E2900">
        <w:rPr>
          <w:i/>
          <w:sz w:val="20"/>
          <w:szCs w:val="20"/>
        </w:rPr>
        <w:t>Writing Otherness: The Pathways of George Gissing’s Imagination</w:t>
      </w:r>
      <w:r w:rsidRPr="000E2900">
        <w:rPr>
          <w:sz w:val="20"/>
          <w:szCs w:val="20"/>
        </w:rPr>
        <w:t xml:space="preserve">, edited by Christine </w:t>
      </w:r>
      <w:proofErr w:type="spellStart"/>
      <w:r w:rsidRPr="000E2900">
        <w:rPr>
          <w:sz w:val="20"/>
          <w:szCs w:val="20"/>
        </w:rPr>
        <w:t>Huguet</w:t>
      </w:r>
      <w:proofErr w:type="spellEnd"/>
      <w:r w:rsidRPr="000E2900">
        <w:rPr>
          <w:sz w:val="20"/>
          <w:szCs w:val="20"/>
        </w:rPr>
        <w:t xml:space="preserve">. Brussels: </w:t>
      </w:r>
      <w:proofErr w:type="spellStart"/>
      <w:r w:rsidRPr="000E2900">
        <w:rPr>
          <w:sz w:val="20"/>
          <w:szCs w:val="20"/>
        </w:rPr>
        <w:t>Equilibris</w:t>
      </w:r>
      <w:proofErr w:type="spellEnd"/>
      <w:r w:rsidR="00EB63EA" w:rsidRPr="000E2900">
        <w:rPr>
          <w:sz w:val="20"/>
          <w:szCs w:val="20"/>
        </w:rPr>
        <w:t>, 2010, pp.</w:t>
      </w:r>
      <w:r w:rsidRPr="000E2900">
        <w:rPr>
          <w:sz w:val="20"/>
          <w:szCs w:val="20"/>
        </w:rPr>
        <w:t xml:space="preserve"> 35–48.</w:t>
      </w:r>
    </w:p>
    <w:p w14:paraId="2CCFF4E8" w14:textId="05F02774" w:rsidR="009B24B8" w:rsidRPr="000E2900" w:rsidRDefault="009B24B8" w:rsidP="00C81B2E">
      <w:pPr>
        <w:ind w:left="284" w:hanging="284"/>
        <w:rPr>
          <w:sz w:val="20"/>
          <w:szCs w:val="20"/>
        </w:rPr>
      </w:pPr>
      <w:r w:rsidRPr="000E2900">
        <w:rPr>
          <w:sz w:val="20"/>
          <w:szCs w:val="20"/>
        </w:rPr>
        <w:t>Richard</w:t>
      </w:r>
      <w:r w:rsidR="00EB63EA" w:rsidRPr="000E2900">
        <w:rPr>
          <w:sz w:val="20"/>
          <w:szCs w:val="20"/>
        </w:rPr>
        <w:t xml:space="preserve"> Dennis</w:t>
      </w:r>
      <w:r w:rsidR="000A0A0D" w:rsidRPr="000E2900">
        <w:rPr>
          <w:sz w:val="20"/>
          <w:szCs w:val="20"/>
        </w:rPr>
        <w:t xml:space="preserve"> (2010b)</w:t>
      </w:r>
      <w:r w:rsidR="00EB63EA" w:rsidRPr="000E2900">
        <w:rPr>
          <w:sz w:val="20"/>
          <w:szCs w:val="20"/>
        </w:rPr>
        <w:t>, “</w:t>
      </w:r>
      <w:r w:rsidRPr="000E2900">
        <w:rPr>
          <w:sz w:val="20"/>
          <w:szCs w:val="20"/>
        </w:rPr>
        <w:t xml:space="preserve">Mapping Gissing’s </w:t>
      </w:r>
      <w:r w:rsidRPr="000E2900">
        <w:rPr>
          <w:i/>
          <w:sz w:val="20"/>
          <w:szCs w:val="20"/>
        </w:rPr>
        <w:t>Workers in the Dawn</w:t>
      </w:r>
      <w:r w:rsidR="00EB63EA" w:rsidRPr="000E2900">
        <w:rPr>
          <w:sz w:val="20"/>
          <w:szCs w:val="20"/>
        </w:rPr>
        <w:t xml:space="preserve">,” </w:t>
      </w:r>
      <w:r w:rsidRPr="000E2900">
        <w:rPr>
          <w:i/>
          <w:sz w:val="20"/>
          <w:szCs w:val="20"/>
        </w:rPr>
        <w:t>Gissing Journal</w:t>
      </w:r>
      <w:r w:rsidR="00EB63EA" w:rsidRPr="000E2900">
        <w:rPr>
          <w:iCs/>
          <w:sz w:val="20"/>
          <w:szCs w:val="20"/>
        </w:rPr>
        <w:t>,</w:t>
      </w:r>
      <w:r w:rsidRPr="000E2900">
        <w:rPr>
          <w:sz w:val="20"/>
          <w:szCs w:val="20"/>
        </w:rPr>
        <w:t xml:space="preserve"> 46</w:t>
      </w:r>
      <w:r w:rsidR="00EB63EA" w:rsidRPr="000E2900">
        <w:rPr>
          <w:sz w:val="20"/>
          <w:szCs w:val="20"/>
        </w:rPr>
        <w:t xml:space="preserve">:2 (April 2010) at </w:t>
      </w:r>
      <w:r w:rsidRPr="000E2900">
        <w:rPr>
          <w:sz w:val="20"/>
          <w:szCs w:val="20"/>
        </w:rPr>
        <w:t>http://victorian-studies.net/gissing/newsletter-journal/journal-46-4.pdf.</w:t>
      </w:r>
    </w:p>
    <w:p w14:paraId="40F323ED" w14:textId="3ADD2F33" w:rsidR="009B24B8" w:rsidRPr="000E2900" w:rsidRDefault="009B24B8" w:rsidP="00C81B2E">
      <w:pPr>
        <w:ind w:left="284" w:hanging="284"/>
        <w:rPr>
          <w:sz w:val="20"/>
          <w:szCs w:val="20"/>
        </w:rPr>
      </w:pPr>
      <w:r w:rsidRPr="000E2900">
        <w:rPr>
          <w:sz w:val="20"/>
          <w:szCs w:val="20"/>
        </w:rPr>
        <w:t>Richard</w:t>
      </w:r>
      <w:r w:rsidR="00EB63EA" w:rsidRPr="000E2900">
        <w:rPr>
          <w:sz w:val="20"/>
          <w:szCs w:val="20"/>
        </w:rPr>
        <w:t xml:space="preserve"> Dennis, “</w:t>
      </w:r>
      <w:proofErr w:type="spellStart"/>
      <w:r w:rsidRPr="000E2900">
        <w:rPr>
          <w:i/>
          <w:sz w:val="20"/>
          <w:szCs w:val="20"/>
        </w:rPr>
        <w:t>Thyrza</w:t>
      </w:r>
      <w:r w:rsidRPr="000E2900">
        <w:rPr>
          <w:sz w:val="20"/>
          <w:szCs w:val="20"/>
        </w:rPr>
        <w:t>’s</w:t>
      </w:r>
      <w:proofErr w:type="spellEnd"/>
      <w:r w:rsidRPr="000E2900">
        <w:rPr>
          <w:sz w:val="20"/>
          <w:szCs w:val="20"/>
        </w:rPr>
        <w:t xml:space="preserve"> Geography</w:t>
      </w:r>
      <w:r w:rsidR="00EB63EA" w:rsidRPr="000E2900">
        <w:rPr>
          <w:sz w:val="20"/>
          <w:szCs w:val="20"/>
        </w:rPr>
        <w:t>” i</w:t>
      </w:r>
      <w:r w:rsidRPr="000E2900">
        <w:rPr>
          <w:sz w:val="20"/>
          <w:szCs w:val="20"/>
        </w:rPr>
        <w:t xml:space="preserve">n </w:t>
      </w:r>
      <w:r w:rsidR="00C35EB6" w:rsidRPr="000E2900">
        <w:rPr>
          <w:sz w:val="20"/>
          <w:szCs w:val="20"/>
        </w:rPr>
        <w:t>George Gissing,</w:t>
      </w:r>
      <w:r w:rsidRPr="000E2900">
        <w:rPr>
          <w:sz w:val="20"/>
          <w:szCs w:val="20"/>
        </w:rPr>
        <w:t xml:space="preserve"> </w:t>
      </w:r>
      <w:proofErr w:type="spellStart"/>
      <w:r w:rsidR="00C35EB6" w:rsidRPr="000E2900">
        <w:rPr>
          <w:i/>
          <w:iCs/>
          <w:sz w:val="20"/>
          <w:szCs w:val="20"/>
        </w:rPr>
        <w:t>Thyrza</w:t>
      </w:r>
      <w:proofErr w:type="spellEnd"/>
      <w:r w:rsidR="00C35EB6" w:rsidRPr="000E2900">
        <w:rPr>
          <w:sz w:val="20"/>
          <w:szCs w:val="20"/>
        </w:rPr>
        <w:t xml:space="preserve">, edited by </w:t>
      </w:r>
      <w:commentRangeStart w:id="299"/>
      <w:r w:rsidR="000A0A0D" w:rsidRPr="000E2900">
        <w:rPr>
          <w:sz w:val="20"/>
          <w:szCs w:val="20"/>
        </w:rPr>
        <w:t xml:space="preserve">Pierre </w:t>
      </w:r>
      <w:proofErr w:type="spellStart"/>
      <w:r w:rsidR="000A0A0D" w:rsidRPr="000E2900">
        <w:rPr>
          <w:sz w:val="20"/>
          <w:szCs w:val="20"/>
        </w:rPr>
        <w:t>Coustillas</w:t>
      </w:r>
      <w:commentRangeEnd w:id="299"/>
      <w:proofErr w:type="spellEnd"/>
      <w:r w:rsidR="000A0A0D" w:rsidRPr="000E2900">
        <w:rPr>
          <w:rStyle w:val="CommentReference"/>
        </w:rPr>
        <w:commentReference w:id="299"/>
      </w:r>
      <w:r w:rsidR="00C35EB6" w:rsidRPr="000E2900">
        <w:rPr>
          <w:sz w:val="20"/>
          <w:szCs w:val="20"/>
        </w:rPr>
        <w:t xml:space="preserve">. Brighton: Victorian Secrets, </w:t>
      </w:r>
      <w:r w:rsidRPr="000E2900">
        <w:rPr>
          <w:sz w:val="20"/>
          <w:szCs w:val="20"/>
        </w:rPr>
        <w:t>2013</w:t>
      </w:r>
      <w:r w:rsidR="00EB63EA" w:rsidRPr="000E2900">
        <w:rPr>
          <w:sz w:val="20"/>
          <w:szCs w:val="20"/>
        </w:rPr>
        <w:t xml:space="preserve">, pp. </w:t>
      </w:r>
      <w:r w:rsidRPr="000E2900">
        <w:rPr>
          <w:sz w:val="20"/>
          <w:szCs w:val="20"/>
        </w:rPr>
        <w:t>560–</w:t>
      </w:r>
      <w:r w:rsidR="00EB63EA" w:rsidRPr="000E2900">
        <w:rPr>
          <w:sz w:val="20"/>
          <w:szCs w:val="20"/>
        </w:rPr>
        <w:t>5</w:t>
      </w:r>
      <w:r w:rsidRPr="000E2900">
        <w:rPr>
          <w:sz w:val="20"/>
          <w:szCs w:val="20"/>
        </w:rPr>
        <w:t>67.</w:t>
      </w:r>
    </w:p>
    <w:p w14:paraId="4AB6050D" w14:textId="5A721B1F" w:rsidR="009B24B8" w:rsidRPr="0030269D" w:rsidRDefault="000A0A0D" w:rsidP="00C81B2E">
      <w:pPr>
        <w:ind w:left="284" w:hanging="284"/>
        <w:rPr>
          <w:sz w:val="20"/>
          <w:szCs w:val="20"/>
          <w:rPrChange w:id="300" w:author="Author">
            <w:rPr>
              <w:i/>
              <w:sz w:val="20"/>
              <w:szCs w:val="20"/>
            </w:rPr>
          </w:rPrChange>
        </w:rPr>
      </w:pPr>
      <w:r w:rsidRPr="0030269D">
        <w:rPr>
          <w:sz w:val="20"/>
          <w:szCs w:val="20"/>
          <w:rPrChange w:id="301" w:author="Author">
            <w:rPr>
              <w:sz w:val="20"/>
              <w:szCs w:val="20"/>
              <w:highlight w:val="yellow"/>
            </w:rPr>
          </w:rPrChange>
        </w:rPr>
        <w:t xml:space="preserve">Charles </w:t>
      </w:r>
      <w:r w:rsidR="009B24B8" w:rsidRPr="0030269D">
        <w:rPr>
          <w:sz w:val="20"/>
          <w:szCs w:val="20"/>
          <w:rPrChange w:id="302" w:author="Author">
            <w:rPr>
              <w:sz w:val="20"/>
              <w:szCs w:val="20"/>
              <w:highlight w:val="yellow"/>
            </w:rPr>
          </w:rPrChange>
        </w:rPr>
        <w:t>Dickens</w:t>
      </w:r>
      <w:ins w:id="303" w:author="Author">
        <w:r w:rsidR="0030269D" w:rsidRPr="0030269D">
          <w:rPr>
            <w:sz w:val="20"/>
            <w:szCs w:val="20"/>
            <w:rPrChange w:id="304" w:author="Author">
              <w:rPr>
                <w:sz w:val="20"/>
                <w:szCs w:val="20"/>
                <w:highlight w:val="yellow"/>
              </w:rPr>
            </w:rPrChange>
          </w:rPr>
          <w:t xml:space="preserve"> [1841]</w:t>
        </w:r>
      </w:ins>
      <w:r w:rsidRPr="0030269D">
        <w:rPr>
          <w:sz w:val="20"/>
          <w:szCs w:val="20"/>
          <w:rPrChange w:id="305" w:author="Author">
            <w:rPr>
              <w:sz w:val="20"/>
              <w:szCs w:val="20"/>
              <w:highlight w:val="yellow"/>
            </w:rPr>
          </w:rPrChange>
        </w:rPr>
        <w:t>,</w:t>
      </w:r>
      <w:r w:rsidR="009B24B8" w:rsidRPr="0030269D">
        <w:rPr>
          <w:sz w:val="20"/>
          <w:szCs w:val="20"/>
          <w:rPrChange w:id="306" w:author="Author">
            <w:rPr>
              <w:sz w:val="20"/>
              <w:szCs w:val="20"/>
              <w:highlight w:val="yellow"/>
            </w:rPr>
          </w:rPrChange>
        </w:rPr>
        <w:t xml:space="preserve"> </w:t>
      </w:r>
      <w:r w:rsidR="009B24B8" w:rsidRPr="0030269D">
        <w:rPr>
          <w:i/>
          <w:sz w:val="20"/>
          <w:szCs w:val="20"/>
          <w:rPrChange w:id="307" w:author="Author">
            <w:rPr>
              <w:i/>
              <w:sz w:val="20"/>
              <w:szCs w:val="20"/>
              <w:highlight w:val="yellow"/>
            </w:rPr>
          </w:rPrChange>
        </w:rPr>
        <w:t>Barnaby Rudge</w:t>
      </w:r>
      <w:ins w:id="308" w:author="Author">
        <w:r w:rsidR="0030269D" w:rsidRPr="0030269D">
          <w:rPr>
            <w:i/>
            <w:sz w:val="20"/>
            <w:szCs w:val="20"/>
          </w:rPr>
          <w:t>: A Tale of the Riots of ’</w:t>
        </w:r>
        <w:r w:rsidR="0030269D" w:rsidRPr="001855ED">
          <w:rPr>
            <w:i/>
            <w:sz w:val="20"/>
            <w:szCs w:val="20"/>
          </w:rPr>
          <w:t>Eighty</w:t>
        </w:r>
        <w:r w:rsidR="0030269D" w:rsidRPr="0030269D">
          <w:rPr>
            <w:sz w:val="20"/>
            <w:szCs w:val="20"/>
            <w:rPrChange w:id="309" w:author="Author">
              <w:rPr>
                <w:i/>
                <w:sz w:val="20"/>
                <w:szCs w:val="20"/>
              </w:rPr>
            </w:rPrChange>
          </w:rPr>
          <w:t>. London: Macmillan, 1892</w:t>
        </w:r>
        <w:r w:rsidR="00562319">
          <w:rPr>
            <w:sz w:val="20"/>
            <w:szCs w:val="20"/>
          </w:rPr>
          <w:t xml:space="preserve"> at </w:t>
        </w:r>
        <w:r w:rsidR="00562319" w:rsidRPr="00562319">
          <w:rPr>
            <w:sz w:val="20"/>
            <w:szCs w:val="20"/>
          </w:rPr>
          <w:t>https://archive.org/details/barnabyrudge00dick_0</w:t>
        </w:r>
        <w:r w:rsidR="00562319">
          <w:rPr>
            <w:sz w:val="20"/>
            <w:szCs w:val="20"/>
          </w:rPr>
          <w:t>.</w:t>
        </w:r>
        <w:del w:id="310" w:author="Author">
          <w:r w:rsidR="0030269D" w:rsidRPr="0030269D" w:rsidDel="00562319">
            <w:rPr>
              <w:sz w:val="20"/>
              <w:szCs w:val="20"/>
              <w:rPrChange w:id="311" w:author="Author">
                <w:rPr>
                  <w:i/>
                  <w:sz w:val="20"/>
                  <w:szCs w:val="20"/>
                </w:rPr>
              </w:rPrChange>
            </w:rPr>
            <w:delText>.</w:delText>
          </w:r>
        </w:del>
      </w:ins>
    </w:p>
    <w:p w14:paraId="43ECA847" w14:textId="5C8391AD" w:rsidR="009B24B8" w:rsidRPr="000E2900" w:rsidRDefault="009B24B8" w:rsidP="00C81B2E">
      <w:pPr>
        <w:ind w:left="284" w:hanging="284"/>
        <w:rPr>
          <w:sz w:val="20"/>
          <w:szCs w:val="20"/>
        </w:rPr>
      </w:pPr>
      <w:r w:rsidRPr="000E2900">
        <w:rPr>
          <w:sz w:val="20"/>
          <w:szCs w:val="20"/>
        </w:rPr>
        <w:t>Jason</w:t>
      </w:r>
      <w:r w:rsidR="00EB63EA" w:rsidRPr="000E2900">
        <w:rPr>
          <w:sz w:val="20"/>
          <w:szCs w:val="20"/>
        </w:rPr>
        <w:t xml:space="preserve"> Finch, </w:t>
      </w:r>
      <w:r w:rsidRPr="000E2900">
        <w:rPr>
          <w:i/>
          <w:sz w:val="20"/>
          <w:szCs w:val="20"/>
        </w:rPr>
        <w:t>E</w:t>
      </w:r>
      <w:r w:rsidR="00EF10EF" w:rsidRPr="000E2900">
        <w:rPr>
          <w:i/>
          <w:sz w:val="20"/>
          <w:szCs w:val="20"/>
        </w:rPr>
        <w:t xml:space="preserve">. </w:t>
      </w:r>
      <w:r w:rsidRPr="000E2900">
        <w:rPr>
          <w:i/>
          <w:sz w:val="20"/>
          <w:szCs w:val="20"/>
        </w:rPr>
        <w:t>M. Forster and English Place: A Literary Topography</w:t>
      </w:r>
      <w:r w:rsidRPr="000E2900">
        <w:rPr>
          <w:sz w:val="20"/>
          <w:szCs w:val="20"/>
        </w:rPr>
        <w:t xml:space="preserve">. Turku: Åbo </w:t>
      </w:r>
      <w:proofErr w:type="spellStart"/>
      <w:r w:rsidRPr="000E2900">
        <w:rPr>
          <w:sz w:val="20"/>
          <w:szCs w:val="20"/>
        </w:rPr>
        <w:t>Akademi</w:t>
      </w:r>
      <w:proofErr w:type="spellEnd"/>
      <w:r w:rsidRPr="000E2900">
        <w:rPr>
          <w:sz w:val="20"/>
          <w:szCs w:val="20"/>
        </w:rPr>
        <w:t xml:space="preserve"> University Press</w:t>
      </w:r>
      <w:r w:rsidR="00DC6178" w:rsidRPr="000E2900">
        <w:rPr>
          <w:sz w:val="20"/>
          <w:szCs w:val="20"/>
        </w:rPr>
        <w:t>, 2011.</w:t>
      </w:r>
    </w:p>
    <w:p w14:paraId="69007C7D" w14:textId="2B9D08BE" w:rsidR="009B24B8" w:rsidRPr="000E2900" w:rsidRDefault="009B24B8" w:rsidP="00C81B2E">
      <w:pPr>
        <w:ind w:left="284" w:hanging="284"/>
        <w:rPr>
          <w:sz w:val="20"/>
          <w:szCs w:val="20"/>
        </w:rPr>
      </w:pPr>
      <w:r w:rsidRPr="000E2900">
        <w:rPr>
          <w:sz w:val="20"/>
          <w:szCs w:val="20"/>
        </w:rPr>
        <w:t>Jason</w:t>
      </w:r>
      <w:r w:rsidR="00DC6178" w:rsidRPr="000E2900">
        <w:rPr>
          <w:sz w:val="20"/>
          <w:szCs w:val="20"/>
        </w:rPr>
        <w:t xml:space="preserve"> Finch, “</w:t>
      </w:r>
      <w:r w:rsidRPr="000E2900">
        <w:rPr>
          <w:sz w:val="20"/>
          <w:szCs w:val="20"/>
        </w:rPr>
        <w:t>The Peripheries of London Slumland in George Gissing and Alexander Baron</w:t>
      </w:r>
      <w:r w:rsidR="00DC6178" w:rsidRPr="000E2900">
        <w:rPr>
          <w:sz w:val="20"/>
          <w:szCs w:val="20"/>
        </w:rPr>
        <w:t>”</w:t>
      </w:r>
      <w:r w:rsidRPr="000E2900">
        <w:rPr>
          <w:sz w:val="20"/>
          <w:szCs w:val="20"/>
        </w:rPr>
        <w:t xml:space="preserve"> in </w:t>
      </w:r>
      <w:r w:rsidRPr="000E2900">
        <w:rPr>
          <w:i/>
          <w:sz w:val="20"/>
          <w:szCs w:val="20"/>
        </w:rPr>
        <w:t>Literature and the Peripheral City</w:t>
      </w:r>
      <w:r w:rsidRPr="000E2900">
        <w:rPr>
          <w:sz w:val="20"/>
          <w:szCs w:val="20"/>
        </w:rPr>
        <w:t>, edited by Lieven Ameel, Jason Finch</w:t>
      </w:r>
      <w:r w:rsidR="00DC6178" w:rsidRPr="000E2900">
        <w:rPr>
          <w:sz w:val="20"/>
          <w:szCs w:val="20"/>
        </w:rPr>
        <w:t>,</w:t>
      </w:r>
      <w:r w:rsidRPr="000E2900">
        <w:rPr>
          <w:sz w:val="20"/>
          <w:szCs w:val="20"/>
        </w:rPr>
        <w:t xml:space="preserve"> and Markku Salmela. London: Palgrave Macmillan</w:t>
      </w:r>
      <w:r w:rsidR="00DC6178" w:rsidRPr="000E2900">
        <w:rPr>
          <w:sz w:val="20"/>
          <w:szCs w:val="20"/>
        </w:rPr>
        <w:t>, 2013,</w:t>
      </w:r>
      <w:r w:rsidRPr="000E2900">
        <w:rPr>
          <w:sz w:val="20"/>
          <w:szCs w:val="20"/>
        </w:rPr>
        <w:t xml:space="preserve"> </w:t>
      </w:r>
      <w:r w:rsidR="00DC6178" w:rsidRPr="000E2900">
        <w:rPr>
          <w:sz w:val="20"/>
          <w:szCs w:val="20"/>
        </w:rPr>
        <w:t xml:space="preserve">pp. </w:t>
      </w:r>
      <w:r w:rsidRPr="000E2900">
        <w:rPr>
          <w:sz w:val="20"/>
          <w:szCs w:val="20"/>
        </w:rPr>
        <w:t>56–74.</w:t>
      </w:r>
    </w:p>
    <w:p w14:paraId="52B4B94D" w14:textId="22D79797" w:rsidR="009B24B8" w:rsidRPr="000E2900" w:rsidRDefault="00DC6178" w:rsidP="00C81B2E">
      <w:pPr>
        <w:ind w:left="284" w:hanging="284"/>
        <w:rPr>
          <w:sz w:val="20"/>
          <w:szCs w:val="20"/>
        </w:rPr>
      </w:pPr>
      <w:r w:rsidRPr="000E2900">
        <w:rPr>
          <w:sz w:val="20"/>
          <w:szCs w:val="20"/>
        </w:rPr>
        <w:t xml:space="preserve">Jason Finch, </w:t>
      </w:r>
      <w:r w:rsidR="009B24B8" w:rsidRPr="000E2900">
        <w:rPr>
          <w:i/>
          <w:sz w:val="20"/>
          <w:szCs w:val="20"/>
        </w:rPr>
        <w:t>Deep Locational Criticism: Imaginative Place in Literary Research and Teaching</w:t>
      </w:r>
      <w:r w:rsidR="009B24B8" w:rsidRPr="000E2900">
        <w:rPr>
          <w:sz w:val="20"/>
          <w:szCs w:val="20"/>
        </w:rPr>
        <w:t xml:space="preserve">. Amsterdam: </w:t>
      </w:r>
      <w:proofErr w:type="spellStart"/>
      <w:r w:rsidR="009B24B8" w:rsidRPr="000E2900">
        <w:rPr>
          <w:sz w:val="20"/>
          <w:szCs w:val="20"/>
        </w:rPr>
        <w:t>Benjamins</w:t>
      </w:r>
      <w:proofErr w:type="spellEnd"/>
      <w:r w:rsidR="00EF10EF" w:rsidRPr="000E2900">
        <w:rPr>
          <w:sz w:val="20"/>
          <w:szCs w:val="20"/>
        </w:rPr>
        <w:t>, 2016</w:t>
      </w:r>
      <w:r w:rsidR="009B24B8" w:rsidRPr="000E2900">
        <w:rPr>
          <w:sz w:val="20"/>
          <w:szCs w:val="20"/>
        </w:rPr>
        <w:t>.</w:t>
      </w:r>
    </w:p>
    <w:p w14:paraId="7A359C68" w14:textId="205C7BA0" w:rsidR="009B24B8" w:rsidRPr="000E2900" w:rsidRDefault="00DC6178" w:rsidP="00C81B2E">
      <w:pPr>
        <w:ind w:left="284" w:hanging="284"/>
        <w:rPr>
          <w:sz w:val="20"/>
          <w:szCs w:val="20"/>
        </w:rPr>
      </w:pPr>
      <w:r w:rsidRPr="000E2900">
        <w:rPr>
          <w:sz w:val="20"/>
          <w:szCs w:val="20"/>
        </w:rPr>
        <w:t>Jason Finch, “</w:t>
      </w:r>
      <w:r w:rsidR="009B24B8" w:rsidRPr="000E2900">
        <w:rPr>
          <w:sz w:val="20"/>
          <w:szCs w:val="20"/>
        </w:rPr>
        <w:t xml:space="preserve">Gissing and the Topographies of Lambeth, Part One: Boundaries, Walks, </w:t>
      </w:r>
      <w:proofErr w:type="spellStart"/>
      <w:r w:rsidR="009B24B8" w:rsidRPr="000E2900">
        <w:rPr>
          <w:i/>
          <w:sz w:val="20"/>
          <w:szCs w:val="20"/>
        </w:rPr>
        <w:t>Thyrza</w:t>
      </w:r>
      <w:proofErr w:type="spellEnd"/>
      <w:r w:rsidRPr="000E2900">
        <w:rPr>
          <w:sz w:val="20"/>
          <w:szCs w:val="20"/>
        </w:rPr>
        <w:t>,”</w:t>
      </w:r>
      <w:r w:rsidR="009B24B8" w:rsidRPr="000E2900">
        <w:rPr>
          <w:sz w:val="20"/>
          <w:szCs w:val="20"/>
        </w:rPr>
        <w:t xml:space="preserve"> </w:t>
      </w:r>
      <w:r w:rsidR="009B24B8" w:rsidRPr="000E2900">
        <w:rPr>
          <w:i/>
          <w:sz w:val="20"/>
          <w:szCs w:val="20"/>
        </w:rPr>
        <w:t>Gissing Journal</w:t>
      </w:r>
      <w:r w:rsidRPr="000E2900">
        <w:rPr>
          <w:iCs/>
          <w:sz w:val="20"/>
          <w:szCs w:val="20"/>
        </w:rPr>
        <w:t>,</w:t>
      </w:r>
      <w:r w:rsidR="009B24B8" w:rsidRPr="000E2900">
        <w:rPr>
          <w:sz w:val="20"/>
          <w:szCs w:val="20"/>
        </w:rPr>
        <w:t xml:space="preserve"> 52</w:t>
      </w:r>
      <w:r w:rsidRPr="000E2900">
        <w:rPr>
          <w:sz w:val="20"/>
          <w:szCs w:val="20"/>
        </w:rPr>
        <w:t>:</w:t>
      </w:r>
      <w:r w:rsidR="009B24B8" w:rsidRPr="000E2900">
        <w:rPr>
          <w:sz w:val="20"/>
          <w:szCs w:val="20"/>
        </w:rPr>
        <w:t>3</w:t>
      </w:r>
      <w:r w:rsidRPr="000E2900">
        <w:rPr>
          <w:sz w:val="20"/>
          <w:szCs w:val="20"/>
        </w:rPr>
        <w:t xml:space="preserve"> (</w:t>
      </w:r>
      <w:r w:rsidR="00EF10EF" w:rsidRPr="000E2900">
        <w:rPr>
          <w:sz w:val="20"/>
          <w:szCs w:val="20"/>
        </w:rPr>
        <w:t xml:space="preserve">July 2018), pp. </w:t>
      </w:r>
      <w:r w:rsidR="009B24B8" w:rsidRPr="000E2900">
        <w:rPr>
          <w:sz w:val="20"/>
          <w:szCs w:val="20"/>
        </w:rPr>
        <w:t>1–26.</w:t>
      </w:r>
    </w:p>
    <w:p w14:paraId="75BE2F06" w14:textId="12FEC1CF" w:rsidR="009B24B8" w:rsidRPr="000E2900" w:rsidRDefault="00DC6178" w:rsidP="00C81B2E">
      <w:pPr>
        <w:ind w:left="284" w:hanging="284"/>
        <w:rPr>
          <w:sz w:val="20"/>
          <w:szCs w:val="20"/>
        </w:rPr>
      </w:pPr>
      <w:r w:rsidRPr="000E2900">
        <w:rPr>
          <w:sz w:val="20"/>
          <w:szCs w:val="20"/>
        </w:rPr>
        <w:t>Jason Finch, “</w:t>
      </w:r>
      <w:r w:rsidR="009B24B8" w:rsidRPr="000E2900">
        <w:rPr>
          <w:sz w:val="20"/>
          <w:szCs w:val="20"/>
        </w:rPr>
        <w:t>Gissing and the Topographies of Lambeth, Part Two: From Lambeth Walk to Brixton and Beyond</w:t>
      </w:r>
      <w:r w:rsidRPr="000E2900">
        <w:rPr>
          <w:sz w:val="20"/>
          <w:szCs w:val="20"/>
        </w:rPr>
        <w:t>,”</w:t>
      </w:r>
      <w:r w:rsidR="009B24B8" w:rsidRPr="000E2900">
        <w:rPr>
          <w:sz w:val="20"/>
          <w:szCs w:val="20"/>
        </w:rPr>
        <w:t xml:space="preserve"> </w:t>
      </w:r>
      <w:r w:rsidR="009B24B8" w:rsidRPr="000E2900">
        <w:rPr>
          <w:i/>
          <w:sz w:val="20"/>
          <w:szCs w:val="20"/>
        </w:rPr>
        <w:t>Gissing Journal</w:t>
      </w:r>
      <w:r w:rsidRPr="000E2900">
        <w:rPr>
          <w:iCs/>
          <w:sz w:val="20"/>
          <w:szCs w:val="20"/>
        </w:rPr>
        <w:t>,</w:t>
      </w:r>
      <w:r w:rsidR="009B24B8" w:rsidRPr="000E2900">
        <w:rPr>
          <w:sz w:val="20"/>
          <w:szCs w:val="20"/>
        </w:rPr>
        <w:t xml:space="preserve"> 53</w:t>
      </w:r>
      <w:r w:rsidRPr="000E2900">
        <w:rPr>
          <w:sz w:val="20"/>
          <w:szCs w:val="20"/>
        </w:rPr>
        <w:t>:4 (</w:t>
      </w:r>
      <w:r w:rsidR="00EF10EF" w:rsidRPr="000E2900">
        <w:rPr>
          <w:sz w:val="20"/>
          <w:szCs w:val="20"/>
        </w:rPr>
        <w:t>October 2019), pp.</w:t>
      </w:r>
      <w:r w:rsidR="009B24B8" w:rsidRPr="000E2900">
        <w:rPr>
          <w:sz w:val="20"/>
          <w:szCs w:val="20"/>
        </w:rPr>
        <w:t xml:space="preserve"> 25–43. </w:t>
      </w:r>
    </w:p>
    <w:p w14:paraId="1C1EF317" w14:textId="4A69C38A" w:rsidR="009B24B8" w:rsidRPr="000E2900" w:rsidRDefault="00DC6178" w:rsidP="00C81B2E">
      <w:pPr>
        <w:ind w:left="284" w:hanging="284"/>
        <w:rPr>
          <w:sz w:val="20"/>
          <w:szCs w:val="20"/>
        </w:rPr>
      </w:pPr>
      <w:r w:rsidRPr="000E2900">
        <w:rPr>
          <w:sz w:val="20"/>
          <w:szCs w:val="20"/>
        </w:rPr>
        <w:lastRenderedPageBreak/>
        <w:t>Jason Finch</w:t>
      </w:r>
      <w:r w:rsidR="005410BC" w:rsidRPr="000E2900">
        <w:rPr>
          <w:sz w:val="20"/>
          <w:szCs w:val="20"/>
        </w:rPr>
        <w:t xml:space="preserve"> (2019a)</w:t>
      </w:r>
      <w:r w:rsidRPr="000E2900">
        <w:rPr>
          <w:sz w:val="20"/>
          <w:szCs w:val="20"/>
        </w:rPr>
        <w:t>, “</w:t>
      </w:r>
      <w:r w:rsidR="009B24B8" w:rsidRPr="000E2900">
        <w:rPr>
          <w:sz w:val="20"/>
          <w:szCs w:val="20"/>
        </w:rPr>
        <w:t xml:space="preserve">The Many-Sided Comedy of George Gissing’s </w:t>
      </w:r>
      <w:r w:rsidR="009B24B8" w:rsidRPr="000E2900">
        <w:rPr>
          <w:i/>
          <w:sz w:val="20"/>
          <w:szCs w:val="20"/>
        </w:rPr>
        <w:t>The Nether World</w:t>
      </w:r>
      <w:r w:rsidRPr="000E2900">
        <w:rPr>
          <w:sz w:val="20"/>
          <w:szCs w:val="20"/>
        </w:rPr>
        <w:t>”</w:t>
      </w:r>
      <w:r w:rsidR="009B24B8" w:rsidRPr="000E2900">
        <w:rPr>
          <w:sz w:val="20"/>
          <w:szCs w:val="20"/>
        </w:rPr>
        <w:t xml:space="preserve"> </w:t>
      </w:r>
      <w:r w:rsidRPr="000E2900">
        <w:rPr>
          <w:sz w:val="20"/>
          <w:szCs w:val="20"/>
        </w:rPr>
        <w:t>i</w:t>
      </w:r>
      <w:r w:rsidR="009B24B8" w:rsidRPr="000E2900">
        <w:rPr>
          <w:sz w:val="20"/>
          <w:szCs w:val="20"/>
        </w:rPr>
        <w:t xml:space="preserve">n </w:t>
      </w:r>
      <w:r w:rsidR="009B24B8" w:rsidRPr="000E2900">
        <w:rPr>
          <w:i/>
          <w:sz w:val="20"/>
          <w:szCs w:val="20"/>
        </w:rPr>
        <w:t xml:space="preserve">Renaissance </w:t>
      </w:r>
      <w:proofErr w:type="gramStart"/>
      <w:r w:rsidR="009B24B8" w:rsidRPr="000E2900">
        <w:rPr>
          <w:i/>
          <w:sz w:val="20"/>
          <w:szCs w:val="20"/>
        </w:rPr>
        <w:t>Man</w:t>
      </w:r>
      <w:proofErr w:type="gramEnd"/>
      <w:r w:rsidR="009B24B8" w:rsidRPr="000E2900">
        <w:rPr>
          <w:i/>
          <w:sz w:val="20"/>
          <w:szCs w:val="20"/>
        </w:rPr>
        <w:t>: Essays on Literature and Culture</w:t>
      </w:r>
      <w:r w:rsidR="009B24B8" w:rsidRPr="000E2900">
        <w:rPr>
          <w:i/>
          <w:iCs/>
          <w:sz w:val="20"/>
          <w:szCs w:val="20"/>
        </w:rPr>
        <w:t xml:space="preserve"> for Anthony W. Johnson</w:t>
      </w:r>
      <w:r w:rsidR="009B24B8" w:rsidRPr="000E2900">
        <w:rPr>
          <w:sz w:val="20"/>
          <w:szCs w:val="20"/>
        </w:rPr>
        <w:t>, edited by Tommi Alho, Jason Finch</w:t>
      </w:r>
      <w:r w:rsidR="00EF10EF" w:rsidRPr="000E2900">
        <w:rPr>
          <w:sz w:val="20"/>
          <w:szCs w:val="20"/>
        </w:rPr>
        <w:t>,</w:t>
      </w:r>
      <w:r w:rsidR="009B24B8" w:rsidRPr="000E2900">
        <w:rPr>
          <w:sz w:val="20"/>
          <w:szCs w:val="20"/>
        </w:rPr>
        <w:t xml:space="preserve"> and Roger D. Sell. Amsterdam: </w:t>
      </w:r>
      <w:proofErr w:type="spellStart"/>
      <w:r w:rsidR="009B24B8" w:rsidRPr="000E2900">
        <w:rPr>
          <w:sz w:val="20"/>
          <w:szCs w:val="20"/>
        </w:rPr>
        <w:t>Benjamins</w:t>
      </w:r>
      <w:proofErr w:type="spellEnd"/>
      <w:r w:rsidRPr="000E2900">
        <w:rPr>
          <w:sz w:val="20"/>
          <w:szCs w:val="20"/>
        </w:rPr>
        <w:t>, 2019, pp.</w:t>
      </w:r>
      <w:r w:rsidR="009B24B8" w:rsidRPr="000E2900">
        <w:rPr>
          <w:sz w:val="20"/>
          <w:szCs w:val="20"/>
        </w:rPr>
        <w:t xml:space="preserve"> 174–</w:t>
      </w:r>
      <w:r w:rsidRPr="000E2900">
        <w:rPr>
          <w:sz w:val="20"/>
          <w:szCs w:val="20"/>
        </w:rPr>
        <w:t>1</w:t>
      </w:r>
      <w:r w:rsidR="009B24B8" w:rsidRPr="000E2900">
        <w:rPr>
          <w:sz w:val="20"/>
          <w:szCs w:val="20"/>
        </w:rPr>
        <w:t>96.</w:t>
      </w:r>
    </w:p>
    <w:p w14:paraId="6A608136" w14:textId="472744F6" w:rsidR="009B24B8" w:rsidRPr="000E2900" w:rsidRDefault="00DC6178" w:rsidP="00C81B2E">
      <w:pPr>
        <w:ind w:left="284" w:hanging="284"/>
        <w:rPr>
          <w:sz w:val="20"/>
          <w:szCs w:val="20"/>
        </w:rPr>
      </w:pPr>
      <w:r w:rsidRPr="000E2900">
        <w:rPr>
          <w:sz w:val="20"/>
          <w:szCs w:val="20"/>
        </w:rPr>
        <w:t>Jason Finch</w:t>
      </w:r>
      <w:r w:rsidR="005410BC" w:rsidRPr="000E2900">
        <w:rPr>
          <w:sz w:val="20"/>
          <w:szCs w:val="20"/>
        </w:rPr>
        <w:t xml:space="preserve"> (2019b)</w:t>
      </w:r>
      <w:r w:rsidRPr="000E2900">
        <w:rPr>
          <w:sz w:val="20"/>
          <w:szCs w:val="20"/>
        </w:rPr>
        <w:t>, “</w:t>
      </w:r>
      <w:r w:rsidR="009B24B8" w:rsidRPr="000E2900">
        <w:rPr>
          <w:sz w:val="20"/>
          <w:szCs w:val="20"/>
        </w:rPr>
        <w:t xml:space="preserve">Gissing’s Hoxton </w:t>
      </w:r>
      <w:proofErr w:type="spellStart"/>
      <w:r w:rsidR="009B24B8" w:rsidRPr="000E2900">
        <w:rPr>
          <w:sz w:val="20"/>
          <w:szCs w:val="20"/>
        </w:rPr>
        <w:t>etc</w:t>
      </w:r>
      <w:proofErr w:type="spellEnd"/>
      <w:r w:rsidR="009B24B8" w:rsidRPr="000E2900">
        <w:rPr>
          <w:sz w:val="20"/>
          <w:szCs w:val="20"/>
        </w:rPr>
        <w:t>, 20 October 2019</w:t>
      </w:r>
      <w:r w:rsidRPr="000E2900">
        <w:rPr>
          <w:sz w:val="20"/>
          <w:szCs w:val="20"/>
        </w:rPr>
        <w:t>,”</w:t>
      </w:r>
      <w:r w:rsidR="009B24B8" w:rsidRPr="000E2900">
        <w:rPr>
          <w:sz w:val="20"/>
          <w:szCs w:val="20"/>
        </w:rPr>
        <w:t xml:space="preserve"> Online photograph album</w:t>
      </w:r>
      <w:r w:rsidRPr="000E2900">
        <w:rPr>
          <w:sz w:val="20"/>
          <w:szCs w:val="20"/>
        </w:rPr>
        <w:t>, 2019</w:t>
      </w:r>
      <w:r w:rsidR="00EF10EF" w:rsidRPr="000E2900">
        <w:rPr>
          <w:sz w:val="20"/>
          <w:szCs w:val="20"/>
        </w:rPr>
        <w:t xml:space="preserve"> at</w:t>
      </w:r>
      <w:r w:rsidR="00545491" w:rsidRPr="000E2900">
        <w:rPr>
          <w:sz w:val="20"/>
          <w:szCs w:val="20"/>
        </w:rPr>
        <w:t xml:space="preserve"> </w:t>
      </w:r>
      <w:r w:rsidR="009B24B8" w:rsidRPr="000E2900">
        <w:rPr>
          <w:sz w:val="20"/>
          <w:szCs w:val="20"/>
        </w:rPr>
        <w:t>www.flickr.com/photos/jasonfinch1970/albums/</w:t>
      </w:r>
      <w:r w:rsidR="000A0A0D" w:rsidRPr="000E2900">
        <w:rPr>
          <w:sz w:val="20"/>
          <w:szCs w:val="20"/>
        </w:rPr>
        <w:t>‌</w:t>
      </w:r>
      <w:r w:rsidR="009B24B8" w:rsidRPr="000E2900">
        <w:rPr>
          <w:sz w:val="20"/>
          <w:szCs w:val="20"/>
        </w:rPr>
        <w:t>721577120</w:t>
      </w:r>
      <w:r w:rsidR="000A0A0D" w:rsidRPr="000E2900">
        <w:rPr>
          <w:sz w:val="20"/>
          <w:szCs w:val="20"/>
        </w:rPr>
        <w:t>‌</w:t>
      </w:r>
      <w:r w:rsidR="009B24B8" w:rsidRPr="000E2900">
        <w:rPr>
          <w:sz w:val="20"/>
          <w:szCs w:val="20"/>
        </w:rPr>
        <w:t>9161</w:t>
      </w:r>
      <w:r w:rsidR="000A0A0D" w:rsidRPr="000E2900">
        <w:rPr>
          <w:sz w:val="20"/>
          <w:szCs w:val="20"/>
        </w:rPr>
        <w:t>‌</w:t>
      </w:r>
      <w:r w:rsidR="009B24B8" w:rsidRPr="000E2900">
        <w:rPr>
          <w:sz w:val="20"/>
          <w:szCs w:val="20"/>
        </w:rPr>
        <w:t>1</w:t>
      </w:r>
      <w:r w:rsidR="000A0A0D" w:rsidRPr="000E2900">
        <w:rPr>
          <w:sz w:val="20"/>
          <w:szCs w:val="20"/>
        </w:rPr>
        <w:t>‌</w:t>
      </w:r>
      <w:r w:rsidR="009B24B8" w:rsidRPr="000E2900">
        <w:rPr>
          <w:sz w:val="20"/>
          <w:szCs w:val="20"/>
        </w:rPr>
        <w:t>368.</w:t>
      </w:r>
    </w:p>
    <w:p w14:paraId="1349D5E1" w14:textId="3D72A80C" w:rsidR="009B24B8" w:rsidRPr="000E2900" w:rsidRDefault="00DC6178" w:rsidP="00C81B2E">
      <w:pPr>
        <w:ind w:left="284" w:hanging="284"/>
        <w:rPr>
          <w:sz w:val="20"/>
          <w:szCs w:val="20"/>
        </w:rPr>
      </w:pPr>
      <w:r w:rsidRPr="000E2900">
        <w:rPr>
          <w:sz w:val="20"/>
          <w:szCs w:val="20"/>
        </w:rPr>
        <w:t>George Gissing,</w:t>
      </w:r>
      <w:r w:rsidR="009B24B8" w:rsidRPr="000E2900">
        <w:rPr>
          <w:sz w:val="20"/>
          <w:szCs w:val="20"/>
        </w:rPr>
        <w:t xml:space="preserve"> </w:t>
      </w:r>
      <w:r w:rsidR="009B24B8" w:rsidRPr="000E2900">
        <w:rPr>
          <w:i/>
          <w:sz w:val="20"/>
          <w:szCs w:val="20"/>
        </w:rPr>
        <w:t>London and the Life of Literature in Late Victorian England: The Diary of George Gissing, Novelist</w:t>
      </w:r>
      <w:r w:rsidR="009B24B8" w:rsidRPr="000E2900">
        <w:rPr>
          <w:sz w:val="20"/>
          <w:szCs w:val="20"/>
        </w:rPr>
        <w:t xml:space="preserve">, edited by Pierre </w:t>
      </w:r>
      <w:proofErr w:type="spellStart"/>
      <w:r w:rsidR="009B24B8" w:rsidRPr="000E2900">
        <w:rPr>
          <w:sz w:val="20"/>
          <w:szCs w:val="20"/>
        </w:rPr>
        <w:t>Coustillas</w:t>
      </w:r>
      <w:proofErr w:type="spellEnd"/>
      <w:r w:rsidR="009B24B8" w:rsidRPr="000E2900">
        <w:rPr>
          <w:sz w:val="20"/>
          <w:szCs w:val="20"/>
        </w:rPr>
        <w:t>. Hassocks: Harvester</w:t>
      </w:r>
      <w:r w:rsidR="000A0A0D" w:rsidRPr="000E2900">
        <w:rPr>
          <w:sz w:val="20"/>
          <w:szCs w:val="20"/>
        </w:rPr>
        <w:t xml:space="preserve"> Press</w:t>
      </w:r>
      <w:r w:rsidR="00EF10EF" w:rsidRPr="000E2900">
        <w:rPr>
          <w:sz w:val="20"/>
          <w:szCs w:val="20"/>
        </w:rPr>
        <w:t>, 1978</w:t>
      </w:r>
      <w:r w:rsidR="009B24B8" w:rsidRPr="000E2900">
        <w:rPr>
          <w:sz w:val="20"/>
          <w:szCs w:val="20"/>
        </w:rPr>
        <w:t>.</w:t>
      </w:r>
    </w:p>
    <w:p w14:paraId="129EC360" w14:textId="5CAD0DB7" w:rsidR="009B24B8" w:rsidRPr="000E2900" w:rsidRDefault="00DC6178" w:rsidP="00C81B2E">
      <w:pPr>
        <w:ind w:left="284" w:hanging="284"/>
        <w:rPr>
          <w:sz w:val="20"/>
          <w:szCs w:val="20"/>
        </w:rPr>
      </w:pPr>
      <w:r w:rsidRPr="000E2900">
        <w:rPr>
          <w:sz w:val="20"/>
          <w:szCs w:val="20"/>
        </w:rPr>
        <w:t xml:space="preserve">George Gissing </w:t>
      </w:r>
      <w:r w:rsidR="009B24B8" w:rsidRPr="000E2900">
        <w:rPr>
          <w:sz w:val="20"/>
          <w:szCs w:val="20"/>
        </w:rPr>
        <w:t>[1889]</w:t>
      </w:r>
      <w:r w:rsidRPr="000E2900">
        <w:rPr>
          <w:sz w:val="20"/>
          <w:szCs w:val="20"/>
        </w:rPr>
        <w:t>,</w:t>
      </w:r>
      <w:r w:rsidR="009B24B8" w:rsidRPr="000E2900">
        <w:rPr>
          <w:sz w:val="20"/>
          <w:szCs w:val="20"/>
        </w:rPr>
        <w:t xml:space="preserve"> </w:t>
      </w:r>
      <w:r w:rsidR="009B24B8" w:rsidRPr="000E2900">
        <w:rPr>
          <w:i/>
          <w:sz w:val="20"/>
          <w:szCs w:val="20"/>
        </w:rPr>
        <w:t>The Nether World</w:t>
      </w:r>
      <w:r w:rsidR="00EF10EF" w:rsidRPr="000E2900">
        <w:rPr>
          <w:sz w:val="20"/>
          <w:szCs w:val="20"/>
        </w:rPr>
        <w:t>, e</w:t>
      </w:r>
      <w:r w:rsidR="009B24B8" w:rsidRPr="000E2900">
        <w:rPr>
          <w:sz w:val="20"/>
          <w:szCs w:val="20"/>
        </w:rPr>
        <w:t>dited by Stephen Gill. Oxford: Oxford University Press</w:t>
      </w:r>
      <w:r w:rsidRPr="000E2900">
        <w:rPr>
          <w:sz w:val="20"/>
          <w:szCs w:val="20"/>
        </w:rPr>
        <w:t>, 1992.</w:t>
      </w:r>
    </w:p>
    <w:p w14:paraId="6FB9FAE9" w14:textId="56619937" w:rsidR="009B24B8" w:rsidRPr="000E2900" w:rsidRDefault="00DC6178" w:rsidP="00C81B2E">
      <w:pPr>
        <w:ind w:left="284" w:hanging="284"/>
        <w:rPr>
          <w:sz w:val="20"/>
          <w:szCs w:val="20"/>
        </w:rPr>
      </w:pPr>
      <w:r w:rsidRPr="000E2900">
        <w:rPr>
          <w:sz w:val="20"/>
          <w:szCs w:val="20"/>
        </w:rPr>
        <w:t xml:space="preserve">George Gissing </w:t>
      </w:r>
      <w:r w:rsidR="009B24B8" w:rsidRPr="000E2900">
        <w:rPr>
          <w:sz w:val="20"/>
          <w:szCs w:val="20"/>
        </w:rPr>
        <w:t>[1886]</w:t>
      </w:r>
      <w:r w:rsidRPr="000E2900">
        <w:rPr>
          <w:sz w:val="20"/>
          <w:szCs w:val="20"/>
        </w:rPr>
        <w:t>,</w:t>
      </w:r>
      <w:r w:rsidR="009B24B8" w:rsidRPr="000E2900">
        <w:rPr>
          <w:sz w:val="20"/>
          <w:szCs w:val="20"/>
        </w:rPr>
        <w:t xml:space="preserve"> </w:t>
      </w:r>
      <w:proofErr w:type="gramStart"/>
      <w:r w:rsidR="009B24B8" w:rsidRPr="000E2900">
        <w:rPr>
          <w:i/>
          <w:sz w:val="20"/>
          <w:szCs w:val="20"/>
        </w:rPr>
        <w:t>Demos:</w:t>
      </w:r>
      <w:proofErr w:type="gramEnd"/>
      <w:r w:rsidR="009B24B8" w:rsidRPr="000E2900">
        <w:rPr>
          <w:i/>
          <w:sz w:val="20"/>
          <w:szCs w:val="20"/>
        </w:rPr>
        <w:t xml:space="preserve"> A Story of English Socialism</w:t>
      </w:r>
      <w:r w:rsidR="00EF10EF" w:rsidRPr="000E2900">
        <w:rPr>
          <w:sz w:val="20"/>
          <w:szCs w:val="20"/>
        </w:rPr>
        <w:t>, e</w:t>
      </w:r>
      <w:r w:rsidR="009B24B8" w:rsidRPr="000E2900">
        <w:rPr>
          <w:sz w:val="20"/>
          <w:szCs w:val="20"/>
        </w:rPr>
        <w:t>dited by Debbie Harrison. Brighton: Victorian Secrets</w:t>
      </w:r>
      <w:r w:rsidRPr="000E2900">
        <w:rPr>
          <w:sz w:val="20"/>
          <w:szCs w:val="20"/>
        </w:rPr>
        <w:t>, 2011.</w:t>
      </w:r>
    </w:p>
    <w:p w14:paraId="4CDBAFF5" w14:textId="3EFC9C21" w:rsidR="009B24B8" w:rsidRPr="000E2900" w:rsidRDefault="00DC6178" w:rsidP="00C81B2E">
      <w:pPr>
        <w:ind w:left="284" w:hanging="284"/>
        <w:rPr>
          <w:sz w:val="20"/>
          <w:szCs w:val="20"/>
        </w:rPr>
      </w:pPr>
      <w:r w:rsidRPr="000E2900">
        <w:rPr>
          <w:sz w:val="20"/>
          <w:szCs w:val="20"/>
        </w:rPr>
        <w:t xml:space="preserve">George Gissing </w:t>
      </w:r>
      <w:r w:rsidR="009B24B8" w:rsidRPr="000E2900">
        <w:rPr>
          <w:sz w:val="20"/>
          <w:szCs w:val="20"/>
        </w:rPr>
        <w:t>[1887]</w:t>
      </w:r>
      <w:r w:rsidRPr="000E2900">
        <w:rPr>
          <w:sz w:val="20"/>
          <w:szCs w:val="20"/>
        </w:rPr>
        <w:t>,</w:t>
      </w:r>
      <w:r w:rsidR="009B24B8" w:rsidRPr="000E2900">
        <w:rPr>
          <w:sz w:val="20"/>
          <w:szCs w:val="20"/>
        </w:rPr>
        <w:t xml:space="preserve"> </w:t>
      </w:r>
      <w:proofErr w:type="spellStart"/>
      <w:r w:rsidR="009B24B8" w:rsidRPr="000E2900">
        <w:rPr>
          <w:i/>
          <w:sz w:val="20"/>
          <w:szCs w:val="20"/>
        </w:rPr>
        <w:t>Thyrza</w:t>
      </w:r>
      <w:proofErr w:type="spellEnd"/>
      <w:r w:rsidR="00EF10EF" w:rsidRPr="000E2900">
        <w:rPr>
          <w:sz w:val="20"/>
          <w:szCs w:val="20"/>
        </w:rPr>
        <w:t>, e</w:t>
      </w:r>
      <w:r w:rsidR="009B24B8" w:rsidRPr="000E2900">
        <w:rPr>
          <w:sz w:val="20"/>
          <w:szCs w:val="20"/>
        </w:rPr>
        <w:t xml:space="preserve">dited by </w:t>
      </w:r>
      <w:r w:rsidR="00A10766" w:rsidRPr="000E2900">
        <w:rPr>
          <w:sz w:val="20"/>
          <w:szCs w:val="20"/>
        </w:rPr>
        <w:t xml:space="preserve">Pierre </w:t>
      </w:r>
      <w:proofErr w:type="spellStart"/>
      <w:r w:rsidR="00A10766" w:rsidRPr="000E2900">
        <w:rPr>
          <w:sz w:val="20"/>
          <w:szCs w:val="20"/>
        </w:rPr>
        <w:t>Coustillas</w:t>
      </w:r>
      <w:proofErr w:type="spellEnd"/>
      <w:r w:rsidR="009B24B8" w:rsidRPr="000E2900">
        <w:rPr>
          <w:sz w:val="20"/>
          <w:szCs w:val="20"/>
        </w:rPr>
        <w:t>. Brighton: Victorian Secrets</w:t>
      </w:r>
      <w:r w:rsidRPr="000E2900">
        <w:rPr>
          <w:sz w:val="20"/>
          <w:szCs w:val="20"/>
        </w:rPr>
        <w:t>, 2013</w:t>
      </w:r>
      <w:r w:rsidR="009B24B8" w:rsidRPr="000E2900">
        <w:rPr>
          <w:sz w:val="20"/>
          <w:szCs w:val="20"/>
        </w:rPr>
        <w:t>.</w:t>
      </w:r>
    </w:p>
    <w:p w14:paraId="22FA38D3" w14:textId="4BF186E6" w:rsidR="009B24B8" w:rsidRPr="000E2900" w:rsidRDefault="009B24B8" w:rsidP="00C81B2E">
      <w:pPr>
        <w:ind w:left="284" w:hanging="284"/>
        <w:rPr>
          <w:sz w:val="20"/>
          <w:szCs w:val="20"/>
        </w:rPr>
      </w:pPr>
      <w:r w:rsidRPr="000E2900">
        <w:rPr>
          <w:sz w:val="20"/>
          <w:szCs w:val="20"/>
        </w:rPr>
        <w:t>Sebastian</w:t>
      </w:r>
      <w:r w:rsidR="00DC6178" w:rsidRPr="000E2900">
        <w:rPr>
          <w:sz w:val="20"/>
          <w:szCs w:val="20"/>
        </w:rPr>
        <w:t xml:space="preserve"> </w:t>
      </w:r>
      <w:proofErr w:type="spellStart"/>
      <w:r w:rsidR="00DC6178" w:rsidRPr="000E2900">
        <w:rPr>
          <w:sz w:val="20"/>
          <w:szCs w:val="20"/>
        </w:rPr>
        <w:t>Groes</w:t>
      </w:r>
      <w:proofErr w:type="spellEnd"/>
      <w:r w:rsidR="00DC6178" w:rsidRPr="000E2900">
        <w:rPr>
          <w:sz w:val="20"/>
          <w:szCs w:val="20"/>
        </w:rPr>
        <w:t>,</w:t>
      </w:r>
      <w:r w:rsidRPr="000E2900">
        <w:rPr>
          <w:sz w:val="20"/>
          <w:szCs w:val="20"/>
        </w:rPr>
        <w:t xml:space="preserve"> </w:t>
      </w:r>
      <w:proofErr w:type="gramStart"/>
      <w:r w:rsidRPr="000E2900">
        <w:rPr>
          <w:i/>
          <w:sz w:val="20"/>
          <w:szCs w:val="20"/>
        </w:rPr>
        <w:t>The</w:t>
      </w:r>
      <w:proofErr w:type="gramEnd"/>
      <w:r w:rsidRPr="000E2900">
        <w:rPr>
          <w:i/>
          <w:sz w:val="20"/>
          <w:szCs w:val="20"/>
        </w:rPr>
        <w:t xml:space="preserve"> Making of London: London in Contemporary Literature</w:t>
      </w:r>
      <w:r w:rsidRPr="000E2900">
        <w:rPr>
          <w:sz w:val="20"/>
          <w:szCs w:val="20"/>
        </w:rPr>
        <w:t>.</w:t>
      </w:r>
      <w:r w:rsidR="00545491" w:rsidRPr="000E2900">
        <w:rPr>
          <w:sz w:val="20"/>
          <w:szCs w:val="20"/>
        </w:rPr>
        <w:t xml:space="preserve"> </w:t>
      </w:r>
      <w:r w:rsidRPr="000E2900">
        <w:rPr>
          <w:sz w:val="20"/>
          <w:szCs w:val="20"/>
        </w:rPr>
        <w:t>Basingstoke: Palgrave Macmillan</w:t>
      </w:r>
      <w:r w:rsidR="00DC6178" w:rsidRPr="000E2900">
        <w:rPr>
          <w:sz w:val="20"/>
          <w:szCs w:val="20"/>
        </w:rPr>
        <w:t>, 2011</w:t>
      </w:r>
      <w:r w:rsidRPr="000E2900">
        <w:rPr>
          <w:sz w:val="20"/>
          <w:szCs w:val="20"/>
        </w:rPr>
        <w:t>.</w:t>
      </w:r>
    </w:p>
    <w:p w14:paraId="7462C2ED" w14:textId="2C3663B9" w:rsidR="009B24B8" w:rsidRPr="000E2900" w:rsidRDefault="009B24B8" w:rsidP="00C81B2E">
      <w:pPr>
        <w:ind w:left="284" w:hanging="284"/>
        <w:rPr>
          <w:spacing w:val="-2"/>
          <w:sz w:val="20"/>
          <w:szCs w:val="20"/>
        </w:rPr>
      </w:pPr>
      <w:r w:rsidRPr="000E2900">
        <w:rPr>
          <w:spacing w:val="-6"/>
          <w:sz w:val="20"/>
          <w:szCs w:val="20"/>
        </w:rPr>
        <w:t>T.</w:t>
      </w:r>
      <w:r w:rsidR="00EF10EF" w:rsidRPr="000E2900">
        <w:rPr>
          <w:spacing w:val="-6"/>
          <w:sz w:val="20"/>
          <w:szCs w:val="20"/>
        </w:rPr>
        <w:t xml:space="preserve"> </w:t>
      </w:r>
      <w:r w:rsidRPr="000E2900">
        <w:rPr>
          <w:spacing w:val="-6"/>
          <w:sz w:val="20"/>
          <w:szCs w:val="20"/>
        </w:rPr>
        <w:t>F.</w:t>
      </w:r>
      <w:r w:rsidR="00EF10EF" w:rsidRPr="000E2900">
        <w:rPr>
          <w:spacing w:val="-6"/>
          <w:sz w:val="20"/>
          <w:szCs w:val="20"/>
        </w:rPr>
        <w:t xml:space="preserve"> </w:t>
      </w:r>
      <w:r w:rsidRPr="000E2900">
        <w:rPr>
          <w:spacing w:val="-6"/>
          <w:sz w:val="20"/>
          <w:szCs w:val="20"/>
        </w:rPr>
        <w:t>M</w:t>
      </w:r>
      <w:r w:rsidR="00EF10EF" w:rsidRPr="000E2900">
        <w:rPr>
          <w:spacing w:val="-6"/>
          <w:sz w:val="20"/>
          <w:szCs w:val="20"/>
        </w:rPr>
        <w:t>.</w:t>
      </w:r>
      <w:r w:rsidR="00DC6178" w:rsidRPr="000E2900">
        <w:rPr>
          <w:spacing w:val="-6"/>
          <w:sz w:val="20"/>
          <w:szCs w:val="20"/>
        </w:rPr>
        <w:t xml:space="preserve"> Hinchcliffe,</w:t>
      </w:r>
      <w:r w:rsidRPr="000E2900">
        <w:rPr>
          <w:spacing w:val="-6"/>
          <w:sz w:val="20"/>
          <w:szCs w:val="20"/>
        </w:rPr>
        <w:t xml:space="preserve"> </w:t>
      </w:r>
      <w:r w:rsidR="00DC6178" w:rsidRPr="000E2900">
        <w:rPr>
          <w:spacing w:val="-6"/>
          <w:sz w:val="20"/>
          <w:szCs w:val="20"/>
        </w:rPr>
        <w:t>“</w:t>
      </w:r>
      <w:r w:rsidRPr="000E2900">
        <w:rPr>
          <w:spacing w:val="-6"/>
          <w:sz w:val="20"/>
          <w:szCs w:val="20"/>
        </w:rPr>
        <w:t>Highbury New Park: A Nineteenth-Century Middle-Class Suburb</w:t>
      </w:r>
      <w:r w:rsidR="00DC6178" w:rsidRPr="000E2900">
        <w:rPr>
          <w:spacing w:val="-6"/>
          <w:sz w:val="20"/>
          <w:szCs w:val="20"/>
        </w:rPr>
        <w:t>,”</w:t>
      </w:r>
      <w:r w:rsidRPr="000E2900">
        <w:rPr>
          <w:spacing w:val="-130"/>
          <w:sz w:val="20"/>
          <w:szCs w:val="20"/>
        </w:rPr>
        <w:t xml:space="preserve"> </w:t>
      </w:r>
      <w:r w:rsidRPr="000E2900">
        <w:rPr>
          <w:i/>
          <w:iCs/>
          <w:spacing w:val="-2"/>
          <w:sz w:val="20"/>
          <w:szCs w:val="20"/>
        </w:rPr>
        <w:t>London Journal</w:t>
      </w:r>
      <w:r w:rsidR="00DC6178" w:rsidRPr="000E2900">
        <w:rPr>
          <w:spacing w:val="-2"/>
          <w:sz w:val="20"/>
          <w:szCs w:val="20"/>
        </w:rPr>
        <w:t>,</w:t>
      </w:r>
      <w:r w:rsidRPr="000E2900">
        <w:rPr>
          <w:spacing w:val="-2"/>
          <w:sz w:val="20"/>
          <w:szCs w:val="20"/>
        </w:rPr>
        <w:t xml:space="preserve"> 7</w:t>
      </w:r>
      <w:r w:rsidR="00EF10EF" w:rsidRPr="000E2900">
        <w:rPr>
          <w:spacing w:val="-2"/>
          <w:sz w:val="20"/>
          <w:szCs w:val="20"/>
        </w:rPr>
        <w:t>:</w:t>
      </w:r>
      <w:r w:rsidRPr="000E2900">
        <w:rPr>
          <w:spacing w:val="-2"/>
          <w:sz w:val="20"/>
          <w:szCs w:val="20"/>
        </w:rPr>
        <w:t>1</w:t>
      </w:r>
      <w:r w:rsidR="00DC6178" w:rsidRPr="000E2900">
        <w:rPr>
          <w:spacing w:val="-30"/>
          <w:sz w:val="20"/>
          <w:szCs w:val="20"/>
        </w:rPr>
        <w:t xml:space="preserve"> </w:t>
      </w:r>
      <w:r w:rsidR="00DC6178" w:rsidRPr="000E2900">
        <w:rPr>
          <w:spacing w:val="-2"/>
          <w:sz w:val="20"/>
          <w:szCs w:val="20"/>
        </w:rPr>
        <w:t>(1981)</w:t>
      </w:r>
      <w:r w:rsidR="00EF10EF" w:rsidRPr="000E2900">
        <w:rPr>
          <w:spacing w:val="-2"/>
          <w:sz w:val="20"/>
          <w:szCs w:val="20"/>
        </w:rPr>
        <w:t>, pp.</w:t>
      </w:r>
      <w:r w:rsidRPr="000E2900">
        <w:rPr>
          <w:spacing w:val="-22"/>
          <w:sz w:val="20"/>
          <w:szCs w:val="20"/>
        </w:rPr>
        <w:t xml:space="preserve"> </w:t>
      </w:r>
      <w:r w:rsidRPr="000E2900">
        <w:rPr>
          <w:spacing w:val="-10"/>
          <w:sz w:val="20"/>
          <w:szCs w:val="20"/>
        </w:rPr>
        <w:t>29</w:t>
      </w:r>
      <w:r w:rsidRPr="000E2900">
        <w:rPr>
          <w:spacing w:val="-24"/>
          <w:sz w:val="20"/>
          <w:szCs w:val="20"/>
        </w:rPr>
        <w:t xml:space="preserve"> </w:t>
      </w:r>
      <w:r w:rsidRPr="000E2900">
        <w:rPr>
          <w:spacing w:val="-10"/>
          <w:sz w:val="20"/>
          <w:szCs w:val="20"/>
        </w:rPr>
        <w:t>–</w:t>
      </w:r>
      <w:r w:rsidRPr="000E2900">
        <w:rPr>
          <w:spacing w:val="-24"/>
          <w:sz w:val="20"/>
          <w:szCs w:val="20"/>
        </w:rPr>
        <w:t xml:space="preserve"> </w:t>
      </w:r>
      <w:r w:rsidRPr="000E2900">
        <w:rPr>
          <w:spacing w:val="-10"/>
          <w:sz w:val="20"/>
          <w:szCs w:val="20"/>
        </w:rPr>
        <w:t>44</w:t>
      </w:r>
      <w:r w:rsidR="00EF10EF" w:rsidRPr="000E2900">
        <w:rPr>
          <w:spacing w:val="-2"/>
          <w:sz w:val="20"/>
          <w:szCs w:val="20"/>
        </w:rPr>
        <w:t xml:space="preserve"> at</w:t>
      </w:r>
      <w:r w:rsidRPr="000E2900">
        <w:rPr>
          <w:spacing w:val="-2"/>
          <w:sz w:val="20"/>
          <w:szCs w:val="20"/>
        </w:rPr>
        <w:t xml:space="preserve"> https://doi.org/10.1179</w:t>
      </w:r>
      <w:r w:rsidR="00DC6178" w:rsidRPr="000E2900">
        <w:rPr>
          <w:spacing w:val="-2"/>
          <w:sz w:val="20"/>
          <w:szCs w:val="20"/>
        </w:rPr>
        <w:t>‌</w:t>
      </w:r>
      <w:r w:rsidRPr="000E2900">
        <w:rPr>
          <w:spacing w:val="-2"/>
          <w:sz w:val="20"/>
          <w:szCs w:val="20"/>
        </w:rPr>
        <w:t>/ldn.</w:t>
      </w:r>
      <w:r w:rsidR="00EF10EF" w:rsidRPr="000E2900">
        <w:rPr>
          <w:spacing w:val="-2"/>
          <w:sz w:val="20"/>
          <w:szCs w:val="20"/>
        </w:rPr>
        <w:t>‌</w:t>
      </w:r>
      <w:r w:rsidRPr="000E2900">
        <w:rPr>
          <w:spacing w:val="-2"/>
          <w:sz w:val="20"/>
          <w:szCs w:val="20"/>
        </w:rPr>
        <w:t>1981</w:t>
      </w:r>
      <w:r w:rsidR="000A0A0D" w:rsidRPr="000E2900">
        <w:rPr>
          <w:spacing w:val="-2"/>
          <w:sz w:val="20"/>
          <w:szCs w:val="20"/>
        </w:rPr>
        <w:t>‌</w:t>
      </w:r>
      <w:r w:rsidRPr="000E2900">
        <w:rPr>
          <w:spacing w:val="-2"/>
          <w:sz w:val="20"/>
          <w:szCs w:val="20"/>
        </w:rPr>
        <w:t>.</w:t>
      </w:r>
      <w:r w:rsidR="000A0A0D" w:rsidRPr="000E2900">
        <w:rPr>
          <w:spacing w:val="-2"/>
          <w:sz w:val="20"/>
          <w:szCs w:val="20"/>
        </w:rPr>
        <w:t>‌</w:t>
      </w:r>
      <w:r w:rsidR="00DC6178" w:rsidRPr="000E2900">
        <w:rPr>
          <w:spacing w:val="-2"/>
          <w:sz w:val="20"/>
          <w:szCs w:val="20"/>
        </w:rPr>
        <w:t>‌</w:t>
      </w:r>
      <w:r w:rsidR="00EF10EF" w:rsidRPr="000E2900">
        <w:rPr>
          <w:spacing w:val="-2"/>
          <w:sz w:val="20"/>
          <w:szCs w:val="20"/>
        </w:rPr>
        <w:t>‌</w:t>
      </w:r>
      <w:r w:rsidR="00570208" w:rsidRPr="000E2900">
        <w:rPr>
          <w:spacing w:val="-2"/>
          <w:sz w:val="20"/>
          <w:szCs w:val="20"/>
        </w:rPr>
        <w:t>‌</w:t>
      </w:r>
      <w:r w:rsidRPr="000E2900">
        <w:rPr>
          <w:spacing w:val="-2"/>
          <w:sz w:val="20"/>
          <w:szCs w:val="20"/>
        </w:rPr>
        <w:t>7.1.29.</w:t>
      </w:r>
      <w:r w:rsidR="00DC6178" w:rsidRPr="000E2900">
        <w:rPr>
          <w:spacing w:val="-2"/>
          <w:sz w:val="20"/>
          <w:szCs w:val="20"/>
        </w:rPr>
        <w:t>‌</w:t>
      </w:r>
    </w:p>
    <w:p w14:paraId="0BDCFADB" w14:textId="677E40F6" w:rsidR="009B24B8" w:rsidRPr="000E2900" w:rsidRDefault="009B24B8" w:rsidP="00C81B2E">
      <w:pPr>
        <w:ind w:left="284" w:hanging="284"/>
        <w:rPr>
          <w:sz w:val="20"/>
          <w:szCs w:val="20"/>
        </w:rPr>
      </w:pPr>
      <w:r w:rsidRPr="000E2900">
        <w:rPr>
          <w:sz w:val="20"/>
          <w:szCs w:val="20"/>
        </w:rPr>
        <w:t>Alan</w:t>
      </w:r>
      <w:r w:rsidR="00DC6178" w:rsidRPr="000E2900">
        <w:rPr>
          <w:sz w:val="20"/>
          <w:szCs w:val="20"/>
        </w:rPr>
        <w:t xml:space="preserve"> </w:t>
      </w:r>
      <w:proofErr w:type="spellStart"/>
      <w:r w:rsidR="00DC6178" w:rsidRPr="000E2900">
        <w:rPr>
          <w:sz w:val="20"/>
          <w:szCs w:val="20"/>
        </w:rPr>
        <w:t>Hollinghurst</w:t>
      </w:r>
      <w:proofErr w:type="spellEnd"/>
      <w:r w:rsidR="00DC6178" w:rsidRPr="000E2900">
        <w:rPr>
          <w:sz w:val="20"/>
          <w:szCs w:val="20"/>
        </w:rPr>
        <w:t>,</w:t>
      </w:r>
      <w:r w:rsidRPr="000E2900">
        <w:rPr>
          <w:sz w:val="20"/>
          <w:szCs w:val="20"/>
        </w:rPr>
        <w:t xml:space="preserve"> </w:t>
      </w:r>
      <w:r w:rsidR="00DC6178" w:rsidRPr="000E2900">
        <w:rPr>
          <w:sz w:val="20"/>
          <w:szCs w:val="20"/>
        </w:rPr>
        <w:t>“</w:t>
      </w:r>
      <w:r w:rsidRPr="000E2900">
        <w:rPr>
          <w:sz w:val="20"/>
          <w:szCs w:val="20"/>
        </w:rPr>
        <w:t>From Hampstead to Houston</w:t>
      </w:r>
      <w:r w:rsidR="00DC6178" w:rsidRPr="000E2900">
        <w:rPr>
          <w:sz w:val="20"/>
          <w:szCs w:val="20"/>
        </w:rPr>
        <w:t>” i</w:t>
      </w:r>
      <w:r w:rsidRPr="000E2900">
        <w:rPr>
          <w:sz w:val="20"/>
          <w:szCs w:val="20"/>
        </w:rPr>
        <w:t xml:space="preserve">n </w:t>
      </w:r>
      <w:r w:rsidRPr="000E2900">
        <w:rPr>
          <w:i/>
          <w:sz w:val="20"/>
          <w:szCs w:val="20"/>
        </w:rPr>
        <w:t>The Urban Condition: Space, Community and Self in the Contemporary Metropolis</w:t>
      </w:r>
      <w:r w:rsidRPr="000E2900">
        <w:rPr>
          <w:sz w:val="20"/>
          <w:szCs w:val="20"/>
        </w:rPr>
        <w:t>, edited by the Ghent Urban Studies Team. Rotterdam: 010 Publishers</w:t>
      </w:r>
      <w:r w:rsidR="00DC6178" w:rsidRPr="000E2900">
        <w:rPr>
          <w:sz w:val="20"/>
          <w:szCs w:val="20"/>
        </w:rPr>
        <w:t>, 1999, pp.</w:t>
      </w:r>
      <w:r w:rsidRPr="000E2900">
        <w:rPr>
          <w:sz w:val="20"/>
          <w:szCs w:val="20"/>
        </w:rPr>
        <w:t xml:space="preserve"> 158–</w:t>
      </w:r>
      <w:r w:rsidR="00DC6178" w:rsidRPr="000E2900">
        <w:rPr>
          <w:sz w:val="20"/>
          <w:szCs w:val="20"/>
        </w:rPr>
        <w:t>1</w:t>
      </w:r>
      <w:r w:rsidRPr="000E2900">
        <w:rPr>
          <w:sz w:val="20"/>
          <w:szCs w:val="20"/>
        </w:rPr>
        <w:t>68.</w:t>
      </w:r>
    </w:p>
    <w:p w14:paraId="379067AB" w14:textId="68505D69" w:rsidR="009B24B8" w:rsidRPr="000E2900" w:rsidRDefault="009B24B8" w:rsidP="00C81B2E">
      <w:pPr>
        <w:ind w:left="284" w:hanging="284"/>
        <w:rPr>
          <w:sz w:val="20"/>
          <w:szCs w:val="20"/>
        </w:rPr>
      </w:pPr>
      <w:r w:rsidRPr="000E2900">
        <w:rPr>
          <w:sz w:val="20"/>
          <w:szCs w:val="20"/>
        </w:rPr>
        <w:t>Anne</w:t>
      </w:r>
      <w:r w:rsidR="00DC6178" w:rsidRPr="000E2900">
        <w:rPr>
          <w:sz w:val="20"/>
          <w:szCs w:val="20"/>
        </w:rPr>
        <w:t xml:space="preserve"> </w:t>
      </w:r>
      <w:proofErr w:type="spellStart"/>
      <w:r w:rsidR="00DC6178" w:rsidRPr="000E2900">
        <w:rPr>
          <w:sz w:val="20"/>
          <w:szCs w:val="20"/>
        </w:rPr>
        <w:t>Humpherys</w:t>
      </w:r>
      <w:proofErr w:type="spellEnd"/>
      <w:r w:rsidR="00DC6178" w:rsidRPr="000E2900">
        <w:rPr>
          <w:sz w:val="20"/>
          <w:szCs w:val="20"/>
        </w:rPr>
        <w:t>,</w:t>
      </w:r>
      <w:r w:rsidRPr="000E2900">
        <w:rPr>
          <w:sz w:val="20"/>
          <w:szCs w:val="20"/>
        </w:rPr>
        <w:t xml:space="preserve"> </w:t>
      </w:r>
      <w:r w:rsidR="00DC6178" w:rsidRPr="000E2900">
        <w:rPr>
          <w:sz w:val="20"/>
          <w:szCs w:val="20"/>
        </w:rPr>
        <w:t>“</w:t>
      </w:r>
      <w:r w:rsidRPr="000E2900">
        <w:rPr>
          <w:sz w:val="20"/>
          <w:szCs w:val="20"/>
        </w:rPr>
        <w:t xml:space="preserve">Review of </w:t>
      </w:r>
      <w:proofErr w:type="spellStart"/>
      <w:r w:rsidRPr="000E2900">
        <w:rPr>
          <w:sz w:val="20"/>
          <w:szCs w:val="20"/>
        </w:rPr>
        <w:t>Wolfreys</w:t>
      </w:r>
      <w:proofErr w:type="spellEnd"/>
      <w:r w:rsidR="00EF10EF" w:rsidRPr="000E2900">
        <w:rPr>
          <w:sz w:val="20"/>
          <w:szCs w:val="20"/>
        </w:rPr>
        <w:t>’</w:t>
      </w:r>
      <w:r w:rsidRPr="000E2900">
        <w:rPr>
          <w:sz w:val="20"/>
          <w:szCs w:val="20"/>
        </w:rPr>
        <w:t xml:space="preserve"> </w:t>
      </w:r>
      <w:r w:rsidR="00EF10EF" w:rsidRPr="000E2900">
        <w:rPr>
          <w:i/>
          <w:iCs/>
          <w:sz w:val="20"/>
          <w:szCs w:val="20"/>
        </w:rPr>
        <w:t xml:space="preserve">Writing London: Volume 2, Materiality, Memory, </w:t>
      </w:r>
      <w:proofErr w:type="spellStart"/>
      <w:r w:rsidR="00EF10EF" w:rsidRPr="000E2900">
        <w:rPr>
          <w:i/>
          <w:iCs/>
          <w:sz w:val="20"/>
          <w:szCs w:val="20"/>
        </w:rPr>
        <w:t>Spectrality</w:t>
      </w:r>
      <w:proofErr w:type="spellEnd"/>
      <w:r w:rsidR="00DC6178" w:rsidRPr="000E2900">
        <w:rPr>
          <w:sz w:val="20"/>
          <w:szCs w:val="20"/>
        </w:rPr>
        <w:t>,”</w:t>
      </w:r>
      <w:r w:rsidRPr="000E2900">
        <w:rPr>
          <w:sz w:val="20"/>
          <w:szCs w:val="20"/>
        </w:rPr>
        <w:t xml:space="preserve"> </w:t>
      </w:r>
      <w:r w:rsidRPr="000E2900">
        <w:rPr>
          <w:i/>
          <w:sz w:val="20"/>
          <w:szCs w:val="20"/>
        </w:rPr>
        <w:t>Journal of British Studies</w:t>
      </w:r>
      <w:r w:rsidR="00DC6178" w:rsidRPr="000E2900">
        <w:rPr>
          <w:iCs/>
          <w:sz w:val="20"/>
          <w:szCs w:val="20"/>
        </w:rPr>
        <w:t>,</w:t>
      </w:r>
      <w:r w:rsidRPr="000E2900">
        <w:rPr>
          <w:sz w:val="20"/>
          <w:szCs w:val="20"/>
        </w:rPr>
        <w:t xml:space="preserve"> 45</w:t>
      </w:r>
      <w:r w:rsidR="00EF10EF" w:rsidRPr="000E2900">
        <w:rPr>
          <w:sz w:val="20"/>
          <w:szCs w:val="20"/>
        </w:rPr>
        <w:t>:</w:t>
      </w:r>
      <w:r w:rsidRPr="000E2900">
        <w:rPr>
          <w:sz w:val="20"/>
          <w:szCs w:val="20"/>
        </w:rPr>
        <w:t>1</w:t>
      </w:r>
      <w:r w:rsidR="00DC6178" w:rsidRPr="000E2900">
        <w:rPr>
          <w:sz w:val="20"/>
          <w:szCs w:val="20"/>
        </w:rPr>
        <w:t xml:space="preserve"> (2006), pp.</w:t>
      </w:r>
      <w:r w:rsidRPr="000E2900">
        <w:rPr>
          <w:sz w:val="20"/>
          <w:szCs w:val="20"/>
        </w:rPr>
        <w:t xml:space="preserve"> 192–</w:t>
      </w:r>
      <w:r w:rsidR="00DC6178" w:rsidRPr="000E2900">
        <w:rPr>
          <w:sz w:val="20"/>
          <w:szCs w:val="20"/>
        </w:rPr>
        <w:t>1</w:t>
      </w:r>
      <w:r w:rsidRPr="000E2900">
        <w:rPr>
          <w:sz w:val="20"/>
          <w:szCs w:val="20"/>
        </w:rPr>
        <w:t>93.</w:t>
      </w:r>
    </w:p>
    <w:p w14:paraId="39E5E93B" w14:textId="170DE214" w:rsidR="009B24B8" w:rsidRPr="000E2900" w:rsidRDefault="009B24B8" w:rsidP="00C81B2E">
      <w:pPr>
        <w:ind w:left="284" w:hanging="284"/>
        <w:rPr>
          <w:sz w:val="20"/>
          <w:szCs w:val="20"/>
        </w:rPr>
      </w:pPr>
      <w:r w:rsidRPr="000E2900">
        <w:rPr>
          <w:sz w:val="20"/>
          <w:szCs w:val="20"/>
        </w:rPr>
        <w:t>Rebecca</w:t>
      </w:r>
      <w:r w:rsidR="00DC6178" w:rsidRPr="000E2900">
        <w:rPr>
          <w:sz w:val="20"/>
          <w:szCs w:val="20"/>
        </w:rPr>
        <w:t xml:space="preserve"> Hutcheon, </w:t>
      </w:r>
      <w:r w:rsidRPr="000E2900">
        <w:rPr>
          <w:i/>
          <w:sz w:val="20"/>
          <w:szCs w:val="20"/>
        </w:rPr>
        <w:t>Writing Place: Mimesis, Subjectivity and Imagination in the Works of George Gissing</w:t>
      </w:r>
      <w:r w:rsidRPr="000E2900">
        <w:rPr>
          <w:sz w:val="20"/>
          <w:szCs w:val="20"/>
        </w:rPr>
        <w:t>. New York: Routledge</w:t>
      </w:r>
      <w:r w:rsidR="00C561A1" w:rsidRPr="000E2900">
        <w:rPr>
          <w:sz w:val="20"/>
          <w:szCs w:val="20"/>
        </w:rPr>
        <w:t>, 2018.</w:t>
      </w:r>
    </w:p>
    <w:p w14:paraId="44315BAB" w14:textId="3842CE33" w:rsidR="009B24B8" w:rsidRPr="000E2900" w:rsidRDefault="00C561A1" w:rsidP="00C561A1">
      <w:pPr>
        <w:ind w:left="284" w:hanging="284"/>
        <w:rPr>
          <w:sz w:val="20"/>
          <w:szCs w:val="20"/>
        </w:rPr>
      </w:pPr>
      <w:r w:rsidRPr="000E2900">
        <w:rPr>
          <w:sz w:val="20"/>
          <w:szCs w:val="20"/>
        </w:rPr>
        <w:t xml:space="preserve">A. </w:t>
      </w:r>
      <w:r w:rsidR="009B24B8" w:rsidRPr="000E2900">
        <w:rPr>
          <w:sz w:val="20"/>
          <w:szCs w:val="20"/>
        </w:rPr>
        <w:t>S</w:t>
      </w:r>
      <w:r w:rsidRPr="000E2900">
        <w:rPr>
          <w:sz w:val="20"/>
          <w:szCs w:val="20"/>
        </w:rPr>
        <w:t xml:space="preserve"> Jasper, </w:t>
      </w:r>
      <w:proofErr w:type="gramStart"/>
      <w:r w:rsidR="009B24B8" w:rsidRPr="000E2900">
        <w:rPr>
          <w:i/>
          <w:sz w:val="20"/>
          <w:szCs w:val="20"/>
        </w:rPr>
        <w:t>A</w:t>
      </w:r>
      <w:proofErr w:type="gramEnd"/>
      <w:r w:rsidR="009B24B8" w:rsidRPr="000E2900">
        <w:rPr>
          <w:i/>
          <w:sz w:val="20"/>
          <w:szCs w:val="20"/>
        </w:rPr>
        <w:t xml:space="preserve"> Hoxton Childhood</w:t>
      </w:r>
      <w:r w:rsidR="009B24B8" w:rsidRPr="000E2900">
        <w:rPr>
          <w:sz w:val="20"/>
          <w:szCs w:val="20"/>
        </w:rPr>
        <w:t xml:space="preserve">. London: Barrie &amp; </w:t>
      </w:r>
      <w:proofErr w:type="spellStart"/>
      <w:r w:rsidR="009B24B8" w:rsidRPr="000E2900">
        <w:rPr>
          <w:sz w:val="20"/>
          <w:szCs w:val="20"/>
        </w:rPr>
        <w:t>Rockliff</w:t>
      </w:r>
      <w:proofErr w:type="spellEnd"/>
      <w:r w:rsidRPr="000E2900">
        <w:rPr>
          <w:sz w:val="20"/>
          <w:szCs w:val="20"/>
        </w:rPr>
        <w:t>, 1969</w:t>
      </w:r>
      <w:r w:rsidR="009B24B8" w:rsidRPr="000E2900">
        <w:rPr>
          <w:sz w:val="20"/>
          <w:szCs w:val="20"/>
        </w:rPr>
        <w:t>.</w:t>
      </w:r>
    </w:p>
    <w:p w14:paraId="349683CB" w14:textId="53DBDF8B" w:rsidR="009B24B8" w:rsidRPr="000E2900" w:rsidRDefault="009B24B8" w:rsidP="00C81B2E">
      <w:pPr>
        <w:ind w:left="284" w:hanging="284"/>
        <w:rPr>
          <w:sz w:val="20"/>
          <w:szCs w:val="20"/>
        </w:rPr>
      </w:pPr>
      <w:r w:rsidRPr="000E2900">
        <w:rPr>
          <w:sz w:val="20"/>
          <w:szCs w:val="20"/>
        </w:rPr>
        <w:t>P.</w:t>
      </w:r>
      <w:r w:rsidR="00EF10EF" w:rsidRPr="000E2900">
        <w:rPr>
          <w:sz w:val="20"/>
          <w:szCs w:val="20"/>
        </w:rPr>
        <w:t xml:space="preserve"> </w:t>
      </w:r>
      <w:r w:rsidRPr="000E2900">
        <w:rPr>
          <w:sz w:val="20"/>
          <w:szCs w:val="20"/>
        </w:rPr>
        <w:t xml:space="preserve">J. </w:t>
      </w:r>
      <w:r w:rsidR="00C561A1" w:rsidRPr="000E2900">
        <w:rPr>
          <w:sz w:val="20"/>
          <w:szCs w:val="20"/>
        </w:rPr>
        <w:t xml:space="preserve">Keating </w:t>
      </w:r>
      <w:r w:rsidRPr="000E2900">
        <w:rPr>
          <w:sz w:val="20"/>
          <w:szCs w:val="20"/>
        </w:rPr>
        <w:t>[1971]</w:t>
      </w:r>
      <w:r w:rsidR="00C561A1" w:rsidRPr="000E2900">
        <w:rPr>
          <w:sz w:val="20"/>
          <w:szCs w:val="20"/>
        </w:rPr>
        <w:t>,</w:t>
      </w:r>
      <w:r w:rsidRPr="000E2900">
        <w:rPr>
          <w:sz w:val="20"/>
          <w:szCs w:val="20"/>
        </w:rPr>
        <w:t xml:space="preserve"> </w:t>
      </w:r>
      <w:r w:rsidRPr="000E2900">
        <w:rPr>
          <w:i/>
          <w:sz w:val="20"/>
          <w:szCs w:val="20"/>
        </w:rPr>
        <w:t>The Working Classes in Victorian Fiction</w:t>
      </w:r>
      <w:r w:rsidRPr="000E2900">
        <w:rPr>
          <w:sz w:val="20"/>
          <w:szCs w:val="20"/>
        </w:rPr>
        <w:t>. London: RKP</w:t>
      </w:r>
      <w:r w:rsidR="00C561A1" w:rsidRPr="000E2900">
        <w:rPr>
          <w:sz w:val="20"/>
          <w:szCs w:val="20"/>
        </w:rPr>
        <w:t>, 1979</w:t>
      </w:r>
      <w:r w:rsidRPr="000E2900">
        <w:rPr>
          <w:sz w:val="20"/>
          <w:szCs w:val="20"/>
        </w:rPr>
        <w:t>.</w:t>
      </w:r>
    </w:p>
    <w:p w14:paraId="0D4ABFF7" w14:textId="4023A1CA" w:rsidR="009B24B8" w:rsidRPr="000E2900" w:rsidRDefault="009B24B8" w:rsidP="00C81B2E">
      <w:pPr>
        <w:ind w:left="284" w:hanging="284"/>
        <w:rPr>
          <w:sz w:val="20"/>
          <w:szCs w:val="20"/>
        </w:rPr>
      </w:pPr>
      <w:r w:rsidRPr="000E2900">
        <w:rPr>
          <w:sz w:val="20"/>
          <w:szCs w:val="20"/>
        </w:rPr>
        <w:t>Frank</w:t>
      </w:r>
      <w:r w:rsidR="00C561A1" w:rsidRPr="000E2900">
        <w:rPr>
          <w:sz w:val="20"/>
          <w:szCs w:val="20"/>
        </w:rPr>
        <w:t xml:space="preserve"> Kermode, “</w:t>
      </w:r>
      <w:r w:rsidRPr="000E2900">
        <w:rPr>
          <w:sz w:val="20"/>
          <w:szCs w:val="20"/>
        </w:rPr>
        <w:t>Squalor</w:t>
      </w:r>
      <w:r w:rsidR="00C561A1" w:rsidRPr="000E2900">
        <w:rPr>
          <w:sz w:val="20"/>
          <w:szCs w:val="20"/>
        </w:rPr>
        <w:t>,”</w:t>
      </w:r>
      <w:r w:rsidRPr="000E2900">
        <w:rPr>
          <w:sz w:val="20"/>
          <w:szCs w:val="20"/>
        </w:rPr>
        <w:t xml:space="preserve"> </w:t>
      </w:r>
      <w:r w:rsidRPr="000E2900">
        <w:rPr>
          <w:i/>
          <w:sz w:val="20"/>
          <w:szCs w:val="20"/>
        </w:rPr>
        <w:t>London Review of Books</w:t>
      </w:r>
      <w:r w:rsidR="00C561A1" w:rsidRPr="000E2900">
        <w:rPr>
          <w:iCs/>
          <w:sz w:val="20"/>
          <w:szCs w:val="20"/>
        </w:rPr>
        <w:t>,</w:t>
      </w:r>
      <w:r w:rsidRPr="000E2900">
        <w:rPr>
          <w:sz w:val="20"/>
          <w:szCs w:val="20"/>
        </w:rPr>
        <w:t xml:space="preserve"> 5</w:t>
      </w:r>
      <w:r w:rsidR="00EF10EF" w:rsidRPr="000E2900">
        <w:rPr>
          <w:sz w:val="20"/>
          <w:szCs w:val="20"/>
        </w:rPr>
        <w:t>:</w:t>
      </w:r>
      <w:r w:rsidRPr="000E2900">
        <w:rPr>
          <w:sz w:val="20"/>
          <w:szCs w:val="20"/>
        </w:rPr>
        <w:t>2</w:t>
      </w:r>
      <w:r w:rsidR="00C561A1" w:rsidRPr="000E2900">
        <w:rPr>
          <w:sz w:val="20"/>
          <w:szCs w:val="20"/>
        </w:rPr>
        <w:t xml:space="preserve"> (1983)</w:t>
      </w:r>
      <w:r w:rsidR="00EF10EF" w:rsidRPr="000E2900">
        <w:rPr>
          <w:sz w:val="20"/>
          <w:szCs w:val="20"/>
        </w:rPr>
        <w:t xml:space="preserve"> at</w:t>
      </w:r>
      <w:r w:rsidRPr="000E2900">
        <w:rPr>
          <w:sz w:val="20"/>
          <w:szCs w:val="20"/>
        </w:rPr>
        <w:t xml:space="preserve"> https://www.lrb.</w:t>
      </w:r>
      <w:r w:rsidR="00C561A1" w:rsidRPr="000E2900">
        <w:rPr>
          <w:sz w:val="20"/>
          <w:szCs w:val="20"/>
        </w:rPr>
        <w:t>‌</w:t>
      </w:r>
      <w:r w:rsidRPr="000E2900">
        <w:rPr>
          <w:sz w:val="20"/>
          <w:szCs w:val="20"/>
        </w:rPr>
        <w:t>co.</w:t>
      </w:r>
      <w:r w:rsidR="00C561A1" w:rsidRPr="000E2900">
        <w:rPr>
          <w:sz w:val="20"/>
          <w:szCs w:val="20"/>
        </w:rPr>
        <w:t>‌</w:t>
      </w:r>
      <w:r w:rsidRPr="000E2900">
        <w:rPr>
          <w:sz w:val="20"/>
          <w:szCs w:val="20"/>
        </w:rPr>
        <w:t>uk/</w:t>
      </w:r>
      <w:r w:rsidR="00C561A1" w:rsidRPr="000E2900">
        <w:rPr>
          <w:sz w:val="20"/>
          <w:szCs w:val="20"/>
        </w:rPr>
        <w:t>‌</w:t>
      </w:r>
      <w:r w:rsidRPr="000E2900">
        <w:rPr>
          <w:sz w:val="20"/>
          <w:szCs w:val="20"/>
        </w:rPr>
        <w:t>the-paper/v05/n02/frank-kermode/squalor.</w:t>
      </w:r>
    </w:p>
    <w:p w14:paraId="07B32992" w14:textId="20604F27" w:rsidR="009B24B8" w:rsidRPr="000E2900" w:rsidRDefault="009B24B8" w:rsidP="00C81B2E">
      <w:pPr>
        <w:ind w:left="284" w:hanging="284"/>
        <w:rPr>
          <w:sz w:val="20"/>
          <w:szCs w:val="20"/>
        </w:rPr>
      </w:pPr>
      <w:r w:rsidRPr="000E2900">
        <w:rPr>
          <w:sz w:val="20"/>
          <w:szCs w:val="20"/>
        </w:rPr>
        <w:t xml:space="preserve">Henri </w:t>
      </w:r>
      <w:r w:rsidR="00C561A1" w:rsidRPr="000E2900">
        <w:rPr>
          <w:sz w:val="20"/>
          <w:szCs w:val="20"/>
        </w:rPr>
        <w:t xml:space="preserve">Lefebvre </w:t>
      </w:r>
      <w:r w:rsidRPr="000E2900">
        <w:rPr>
          <w:sz w:val="20"/>
          <w:szCs w:val="20"/>
        </w:rPr>
        <w:t>[1970]</w:t>
      </w:r>
      <w:r w:rsidR="00C561A1" w:rsidRPr="000E2900">
        <w:rPr>
          <w:sz w:val="20"/>
          <w:szCs w:val="20"/>
        </w:rPr>
        <w:t>,</w:t>
      </w:r>
      <w:r w:rsidRPr="000E2900">
        <w:rPr>
          <w:sz w:val="20"/>
          <w:szCs w:val="20"/>
        </w:rPr>
        <w:t xml:space="preserve"> </w:t>
      </w:r>
      <w:r w:rsidRPr="000E2900">
        <w:rPr>
          <w:i/>
          <w:sz w:val="20"/>
          <w:szCs w:val="20"/>
        </w:rPr>
        <w:t>The Urban Revolution</w:t>
      </w:r>
      <w:r w:rsidRPr="000E2900">
        <w:rPr>
          <w:sz w:val="20"/>
          <w:szCs w:val="20"/>
        </w:rPr>
        <w:t xml:space="preserve">, translated by Robert </w:t>
      </w:r>
      <w:proofErr w:type="spellStart"/>
      <w:r w:rsidRPr="000E2900">
        <w:rPr>
          <w:sz w:val="20"/>
          <w:szCs w:val="20"/>
        </w:rPr>
        <w:t>Bononno</w:t>
      </w:r>
      <w:proofErr w:type="spellEnd"/>
      <w:r w:rsidRPr="000E2900">
        <w:rPr>
          <w:sz w:val="20"/>
          <w:szCs w:val="20"/>
        </w:rPr>
        <w:t>. Minneapolis: University of Minnesota Press</w:t>
      </w:r>
      <w:r w:rsidR="00C561A1" w:rsidRPr="000E2900">
        <w:rPr>
          <w:sz w:val="20"/>
          <w:szCs w:val="20"/>
        </w:rPr>
        <w:t>, 2003</w:t>
      </w:r>
      <w:r w:rsidRPr="000E2900">
        <w:rPr>
          <w:sz w:val="20"/>
          <w:szCs w:val="20"/>
        </w:rPr>
        <w:t>.</w:t>
      </w:r>
    </w:p>
    <w:p w14:paraId="7F4E7A69" w14:textId="15232232" w:rsidR="009B24B8" w:rsidRPr="000E2900" w:rsidRDefault="009B24B8" w:rsidP="00C81B2E">
      <w:pPr>
        <w:ind w:left="284" w:hanging="284"/>
        <w:rPr>
          <w:sz w:val="20"/>
          <w:szCs w:val="20"/>
        </w:rPr>
      </w:pPr>
      <w:r w:rsidRPr="000E2900">
        <w:rPr>
          <w:sz w:val="20"/>
          <w:szCs w:val="20"/>
        </w:rPr>
        <w:t>LMA</w:t>
      </w:r>
      <w:r w:rsidR="00EF10EF" w:rsidRPr="000E2900">
        <w:rPr>
          <w:sz w:val="20"/>
          <w:szCs w:val="20"/>
        </w:rPr>
        <w:t xml:space="preserve"> (</w:t>
      </w:r>
      <w:r w:rsidRPr="000E2900">
        <w:rPr>
          <w:sz w:val="20"/>
          <w:szCs w:val="20"/>
        </w:rPr>
        <w:t>London Metropolitan Archive</w:t>
      </w:r>
      <w:r w:rsidR="00EF10EF" w:rsidRPr="000E2900">
        <w:rPr>
          <w:sz w:val="20"/>
          <w:szCs w:val="20"/>
        </w:rPr>
        <w:t>),</w:t>
      </w:r>
      <w:r w:rsidRPr="000E2900">
        <w:rPr>
          <w:sz w:val="20"/>
          <w:szCs w:val="20"/>
        </w:rPr>
        <w:t xml:space="preserve"> </w:t>
      </w:r>
      <w:r w:rsidRPr="000E2900">
        <w:rPr>
          <w:i/>
          <w:sz w:val="20"/>
          <w:szCs w:val="20"/>
        </w:rPr>
        <w:t>Collage: The London Picture Archive</w:t>
      </w:r>
      <w:r w:rsidR="00EF10EF" w:rsidRPr="000E2900">
        <w:rPr>
          <w:sz w:val="20"/>
          <w:szCs w:val="20"/>
        </w:rPr>
        <w:t xml:space="preserve"> at</w:t>
      </w:r>
      <w:r w:rsidRPr="000E2900">
        <w:rPr>
          <w:sz w:val="20"/>
          <w:szCs w:val="20"/>
        </w:rPr>
        <w:t xml:space="preserve"> https://collage.cityoflondon.gov.uk/. [</w:t>
      </w:r>
      <w:r w:rsidR="00DB3D67" w:rsidRPr="000E2900">
        <w:rPr>
          <w:sz w:val="20"/>
          <w:szCs w:val="20"/>
        </w:rPr>
        <w:t>N</w:t>
      </w:r>
      <w:r w:rsidRPr="000E2900">
        <w:rPr>
          <w:sz w:val="20"/>
          <w:szCs w:val="20"/>
        </w:rPr>
        <w:t xml:space="preserve">umbers given as references lead to the images </w:t>
      </w:r>
      <w:proofErr w:type="gramStart"/>
      <w:r w:rsidRPr="000E2900">
        <w:rPr>
          <w:sz w:val="20"/>
          <w:szCs w:val="20"/>
        </w:rPr>
        <w:t>being cited</w:t>
      </w:r>
      <w:proofErr w:type="gramEnd"/>
      <w:r w:rsidRPr="000E2900">
        <w:rPr>
          <w:sz w:val="20"/>
          <w:szCs w:val="20"/>
        </w:rPr>
        <w:t xml:space="preserve"> when entered in the search box there]</w:t>
      </w:r>
    </w:p>
    <w:p w14:paraId="00BB0D14" w14:textId="1B9ADCBB" w:rsidR="009B24B8" w:rsidRPr="0030269D" w:rsidRDefault="00C561A1" w:rsidP="00C81B2E">
      <w:pPr>
        <w:ind w:left="284" w:hanging="284"/>
        <w:rPr>
          <w:sz w:val="20"/>
          <w:szCs w:val="20"/>
          <w:rPrChange w:id="312" w:author="Author">
            <w:rPr>
              <w:i/>
              <w:sz w:val="20"/>
              <w:szCs w:val="20"/>
            </w:rPr>
          </w:rPrChange>
        </w:rPr>
      </w:pPr>
      <w:r w:rsidRPr="0030269D">
        <w:rPr>
          <w:sz w:val="20"/>
          <w:szCs w:val="20"/>
          <w:rPrChange w:id="313" w:author="Author">
            <w:rPr>
              <w:sz w:val="20"/>
              <w:szCs w:val="20"/>
              <w:highlight w:val="yellow"/>
            </w:rPr>
          </w:rPrChange>
        </w:rPr>
        <w:t xml:space="preserve">Arthur </w:t>
      </w:r>
      <w:r w:rsidR="009B24B8" w:rsidRPr="0030269D">
        <w:rPr>
          <w:sz w:val="20"/>
          <w:szCs w:val="20"/>
          <w:rPrChange w:id="314" w:author="Author">
            <w:rPr>
              <w:sz w:val="20"/>
              <w:szCs w:val="20"/>
              <w:highlight w:val="yellow"/>
            </w:rPr>
          </w:rPrChange>
        </w:rPr>
        <w:t>Morrison</w:t>
      </w:r>
      <w:ins w:id="315" w:author="Author">
        <w:r w:rsidR="0030269D" w:rsidRPr="0030269D">
          <w:rPr>
            <w:sz w:val="20"/>
            <w:szCs w:val="20"/>
            <w:rPrChange w:id="316" w:author="Author">
              <w:rPr>
                <w:sz w:val="20"/>
                <w:szCs w:val="20"/>
                <w:highlight w:val="yellow"/>
              </w:rPr>
            </w:rPrChange>
          </w:rPr>
          <w:t xml:space="preserve"> [1896]</w:t>
        </w:r>
      </w:ins>
      <w:r w:rsidR="009B24B8" w:rsidRPr="0030269D">
        <w:rPr>
          <w:sz w:val="20"/>
          <w:szCs w:val="20"/>
          <w:rPrChange w:id="317" w:author="Author">
            <w:rPr>
              <w:sz w:val="20"/>
              <w:szCs w:val="20"/>
              <w:highlight w:val="yellow"/>
            </w:rPr>
          </w:rPrChange>
        </w:rPr>
        <w:t xml:space="preserve">, </w:t>
      </w:r>
      <w:r w:rsidR="009B24B8" w:rsidRPr="0030269D">
        <w:rPr>
          <w:i/>
          <w:sz w:val="20"/>
          <w:szCs w:val="20"/>
          <w:rPrChange w:id="318" w:author="Author">
            <w:rPr>
              <w:i/>
              <w:sz w:val="20"/>
              <w:szCs w:val="20"/>
              <w:highlight w:val="yellow"/>
            </w:rPr>
          </w:rPrChange>
        </w:rPr>
        <w:t xml:space="preserve">A Child of the </w:t>
      </w:r>
      <w:proofErr w:type="spellStart"/>
      <w:r w:rsidR="009B24B8" w:rsidRPr="0030269D">
        <w:rPr>
          <w:i/>
          <w:sz w:val="20"/>
          <w:szCs w:val="20"/>
          <w:rPrChange w:id="319" w:author="Author">
            <w:rPr>
              <w:i/>
              <w:sz w:val="20"/>
              <w:szCs w:val="20"/>
              <w:highlight w:val="yellow"/>
            </w:rPr>
          </w:rPrChange>
        </w:rPr>
        <w:t>Jago</w:t>
      </w:r>
      <w:proofErr w:type="spellEnd"/>
      <w:ins w:id="320" w:author="Author">
        <w:r w:rsidR="0030269D" w:rsidRPr="0030269D">
          <w:rPr>
            <w:sz w:val="20"/>
            <w:szCs w:val="20"/>
          </w:rPr>
          <w:t>, edited by Peter Miles. Oxford: Oxford University Press, 2012.</w:t>
        </w:r>
      </w:ins>
    </w:p>
    <w:p w14:paraId="22F1605B" w14:textId="0AE4D63A" w:rsidR="009B24B8" w:rsidRPr="000E2900" w:rsidRDefault="009B24B8" w:rsidP="00C81B2E">
      <w:pPr>
        <w:ind w:left="284" w:hanging="284"/>
        <w:rPr>
          <w:sz w:val="20"/>
          <w:szCs w:val="20"/>
        </w:rPr>
      </w:pPr>
      <w:r w:rsidRPr="000E2900">
        <w:rPr>
          <w:sz w:val="20"/>
          <w:szCs w:val="20"/>
        </w:rPr>
        <w:t>David</w:t>
      </w:r>
      <w:r w:rsidR="00C561A1" w:rsidRPr="000E2900">
        <w:rPr>
          <w:sz w:val="20"/>
          <w:szCs w:val="20"/>
        </w:rPr>
        <w:t xml:space="preserve"> Owen,</w:t>
      </w:r>
      <w:r w:rsidRPr="000E2900">
        <w:rPr>
          <w:sz w:val="20"/>
          <w:szCs w:val="20"/>
        </w:rPr>
        <w:t xml:space="preserve"> </w:t>
      </w:r>
      <w:proofErr w:type="gramStart"/>
      <w:r w:rsidRPr="000E2900">
        <w:rPr>
          <w:i/>
          <w:sz w:val="20"/>
          <w:szCs w:val="20"/>
        </w:rPr>
        <w:t>The</w:t>
      </w:r>
      <w:proofErr w:type="gramEnd"/>
      <w:r w:rsidRPr="000E2900">
        <w:rPr>
          <w:i/>
          <w:sz w:val="20"/>
          <w:szCs w:val="20"/>
        </w:rPr>
        <w:t xml:space="preserve"> Government of Victorian London 1855–1889: The Metropolitan Board of Works, the City Vestries and the City Corporation</w:t>
      </w:r>
      <w:r w:rsidRPr="000E2900">
        <w:rPr>
          <w:sz w:val="20"/>
          <w:szCs w:val="20"/>
        </w:rPr>
        <w:t>. Cambridge, MA: Harvard University Press</w:t>
      </w:r>
      <w:r w:rsidR="00C561A1" w:rsidRPr="000E2900">
        <w:rPr>
          <w:sz w:val="20"/>
          <w:szCs w:val="20"/>
        </w:rPr>
        <w:t>, 1982</w:t>
      </w:r>
      <w:r w:rsidRPr="000E2900">
        <w:rPr>
          <w:sz w:val="20"/>
          <w:szCs w:val="20"/>
        </w:rPr>
        <w:t>.</w:t>
      </w:r>
    </w:p>
    <w:p w14:paraId="210A3D5B" w14:textId="06B1A964" w:rsidR="009B24B8" w:rsidRPr="000E2900" w:rsidRDefault="009B24B8" w:rsidP="00C81B2E">
      <w:pPr>
        <w:ind w:left="284" w:hanging="284"/>
        <w:rPr>
          <w:sz w:val="20"/>
          <w:szCs w:val="20"/>
        </w:rPr>
      </w:pPr>
      <w:r w:rsidRPr="000E2900">
        <w:rPr>
          <w:sz w:val="20"/>
          <w:szCs w:val="20"/>
        </w:rPr>
        <w:t xml:space="preserve">Roy </w:t>
      </w:r>
      <w:r w:rsidR="00C561A1" w:rsidRPr="000E2900">
        <w:rPr>
          <w:sz w:val="20"/>
          <w:szCs w:val="20"/>
        </w:rPr>
        <w:t xml:space="preserve">Porter </w:t>
      </w:r>
      <w:r w:rsidRPr="000E2900">
        <w:rPr>
          <w:sz w:val="20"/>
          <w:szCs w:val="20"/>
        </w:rPr>
        <w:t>[1994]</w:t>
      </w:r>
      <w:r w:rsidR="00C561A1" w:rsidRPr="000E2900">
        <w:rPr>
          <w:sz w:val="20"/>
          <w:szCs w:val="20"/>
        </w:rPr>
        <w:t xml:space="preserve">, </w:t>
      </w:r>
      <w:r w:rsidRPr="000E2900">
        <w:rPr>
          <w:i/>
          <w:sz w:val="20"/>
          <w:szCs w:val="20"/>
        </w:rPr>
        <w:t>London: A Social History</w:t>
      </w:r>
      <w:r w:rsidRPr="000E2900">
        <w:rPr>
          <w:sz w:val="20"/>
          <w:szCs w:val="20"/>
        </w:rPr>
        <w:t>. London: Penguin</w:t>
      </w:r>
      <w:r w:rsidR="00C561A1" w:rsidRPr="000E2900">
        <w:rPr>
          <w:sz w:val="20"/>
          <w:szCs w:val="20"/>
        </w:rPr>
        <w:t>, 2000</w:t>
      </w:r>
      <w:r w:rsidRPr="000E2900">
        <w:rPr>
          <w:sz w:val="20"/>
          <w:szCs w:val="20"/>
        </w:rPr>
        <w:t>.</w:t>
      </w:r>
    </w:p>
    <w:p w14:paraId="20E0972D" w14:textId="4549CDDC" w:rsidR="009B24B8" w:rsidRPr="000E2900" w:rsidRDefault="009B24B8" w:rsidP="00C81B2E">
      <w:pPr>
        <w:ind w:left="284" w:hanging="284"/>
        <w:rPr>
          <w:sz w:val="20"/>
          <w:szCs w:val="20"/>
        </w:rPr>
      </w:pPr>
      <w:r w:rsidRPr="000E2900">
        <w:rPr>
          <w:sz w:val="20"/>
          <w:szCs w:val="20"/>
        </w:rPr>
        <w:lastRenderedPageBreak/>
        <w:t xml:space="preserve">Georg </w:t>
      </w:r>
      <w:r w:rsidR="00C561A1" w:rsidRPr="000E2900">
        <w:rPr>
          <w:sz w:val="20"/>
          <w:szCs w:val="20"/>
        </w:rPr>
        <w:t xml:space="preserve">Simmel </w:t>
      </w:r>
      <w:r w:rsidRPr="000E2900">
        <w:rPr>
          <w:sz w:val="20"/>
          <w:szCs w:val="20"/>
        </w:rPr>
        <w:t>[1903]</w:t>
      </w:r>
      <w:r w:rsidR="00C561A1" w:rsidRPr="000E2900">
        <w:rPr>
          <w:sz w:val="20"/>
          <w:szCs w:val="20"/>
        </w:rPr>
        <w:t>,</w:t>
      </w:r>
      <w:r w:rsidRPr="000E2900">
        <w:rPr>
          <w:sz w:val="20"/>
          <w:szCs w:val="20"/>
        </w:rPr>
        <w:t xml:space="preserve"> </w:t>
      </w:r>
      <w:r w:rsidR="00EF10EF" w:rsidRPr="000E2900">
        <w:rPr>
          <w:sz w:val="20"/>
          <w:szCs w:val="20"/>
        </w:rPr>
        <w:t>“</w:t>
      </w:r>
      <w:r w:rsidRPr="000E2900">
        <w:rPr>
          <w:sz w:val="20"/>
          <w:szCs w:val="20"/>
        </w:rPr>
        <w:t>The Metropolis and Mental Life</w:t>
      </w:r>
      <w:r w:rsidR="00EF10EF" w:rsidRPr="000E2900">
        <w:rPr>
          <w:sz w:val="20"/>
          <w:szCs w:val="20"/>
        </w:rPr>
        <w:t>”</w:t>
      </w:r>
      <w:r w:rsidRPr="000E2900">
        <w:rPr>
          <w:sz w:val="20"/>
          <w:szCs w:val="20"/>
        </w:rPr>
        <w:t xml:space="preserve"> in </w:t>
      </w:r>
      <w:r w:rsidRPr="000E2900">
        <w:rPr>
          <w:i/>
          <w:sz w:val="20"/>
          <w:szCs w:val="20"/>
        </w:rPr>
        <w:t>The Sociology of Georg Simmel</w:t>
      </w:r>
      <w:r w:rsidRPr="000E2900">
        <w:rPr>
          <w:sz w:val="20"/>
          <w:szCs w:val="20"/>
        </w:rPr>
        <w:t>, translated by Kurt H. Wolff. Glencoe, I</w:t>
      </w:r>
      <w:r w:rsidR="00DB3D67" w:rsidRPr="000E2900">
        <w:rPr>
          <w:sz w:val="20"/>
          <w:szCs w:val="20"/>
        </w:rPr>
        <w:t>llinois</w:t>
      </w:r>
      <w:r w:rsidRPr="000E2900">
        <w:rPr>
          <w:sz w:val="20"/>
          <w:szCs w:val="20"/>
        </w:rPr>
        <w:t>: The Free Press</w:t>
      </w:r>
      <w:r w:rsidR="00C561A1" w:rsidRPr="000E2900">
        <w:rPr>
          <w:sz w:val="20"/>
          <w:szCs w:val="20"/>
        </w:rPr>
        <w:t>, 1950,</w:t>
      </w:r>
      <w:r w:rsidRPr="000E2900">
        <w:rPr>
          <w:sz w:val="20"/>
          <w:szCs w:val="20"/>
        </w:rPr>
        <w:t xml:space="preserve"> </w:t>
      </w:r>
      <w:r w:rsidR="00C561A1" w:rsidRPr="000E2900">
        <w:rPr>
          <w:sz w:val="20"/>
          <w:szCs w:val="20"/>
        </w:rPr>
        <w:t xml:space="preserve">pp. </w:t>
      </w:r>
      <w:r w:rsidRPr="000E2900">
        <w:rPr>
          <w:sz w:val="20"/>
          <w:szCs w:val="20"/>
        </w:rPr>
        <w:t>409–</w:t>
      </w:r>
      <w:r w:rsidR="00C561A1" w:rsidRPr="000E2900">
        <w:rPr>
          <w:sz w:val="20"/>
          <w:szCs w:val="20"/>
        </w:rPr>
        <w:t>4</w:t>
      </w:r>
      <w:r w:rsidRPr="000E2900">
        <w:rPr>
          <w:sz w:val="20"/>
          <w:szCs w:val="20"/>
        </w:rPr>
        <w:t>24.</w:t>
      </w:r>
    </w:p>
    <w:p w14:paraId="631463A3" w14:textId="2546F1ED" w:rsidR="009B24B8" w:rsidRPr="000E2900" w:rsidRDefault="009B24B8" w:rsidP="00C81B2E">
      <w:pPr>
        <w:ind w:left="284" w:hanging="284"/>
        <w:rPr>
          <w:sz w:val="20"/>
          <w:szCs w:val="20"/>
        </w:rPr>
      </w:pPr>
      <w:proofErr w:type="spellStart"/>
      <w:r w:rsidRPr="000E2900">
        <w:rPr>
          <w:sz w:val="20"/>
          <w:szCs w:val="20"/>
        </w:rPr>
        <w:t>SoL</w:t>
      </w:r>
      <w:proofErr w:type="spellEnd"/>
      <w:r w:rsidRPr="000E2900">
        <w:rPr>
          <w:sz w:val="20"/>
          <w:szCs w:val="20"/>
        </w:rPr>
        <w:t xml:space="preserve"> 46. </w:t>
      </w:r>
      <w:r w:rsidRPr="000E2900">
        <w:rPr>
          <w:i/>
          <w:sz w:val="20"/>
          <w:szCs w:val="20"/>
        </w:rPr>
        <w:t>Survey of London: Volume 46, South and East Clerkenwell</w:t>
      </w:r>
      <w:r w:rsidRPr="000E2900">
        <w:rPr>
          <w:sz w:val="20"/>
          <w:szCs w:val="20"/>
        </w:rPr>
        <w:t>, ed. Philip Temple (London</w:t>
      </w:r>
      <w:r w:rsidR="005F7C19" w:rsidRPr="000E2900">
        <w:rPr>
          <w:sz w:val="20"/>
          <w:szCs w:val="20"/>
        </w:rPr>
        <w:t>:</w:t>
      </w:r>
      <w:r w:rsidRPr="000E2900">
        <w:rPr>
          <w:sz w:val="20"/>
          <w:szCs w:val="20"/>
        </w:rPr>
        <w:t xml:space="preserve"> 2008), pp. 3-27. British History Online</w:t>
      </w:r>
      <w:r w:rsidR="00EF10EF" w:rsidRPr="000E2900">
        <w:rPr>
          <w:sz w:val="20"/>
          <w:szCs w:val="20"/>
        </w:rPr>
        <w:t xml:space="preserve"> at </w:t>
      </w:r>
      <w:r w:rsidRPr="000E2900">
        <w:rPr>
          <w:sz w:val="20"/>
          <w:szCs w:val="20"/>
        </w:rPr>
        <w:t>www.british-history.</w:t>
      </w:r>
      <w:r w:rsidR="005F7C19" w:rsidRPr="000E2900">
        <w:rPr>
          <w:sz w:val="20"/>
          <w:szCs w:val="20"/>
        </w:rPr>
        <w:t>‌</w:t>
      </w:r>
      <w:r w:rsidRPr="000E2900">
        <w:rPr>
          <w:sz w:val="20"/>
          <w:szCs w:val="20"/>
        </w:rPr>
        <w:t>ac.uk/survey-</w:t>
      </w:r>
      <w:proofErr w:type="spellStart"/>
      <w:r w:rsidRPr="000E2900">
        <w:rPr>
          <w:sz w:val="20"/>
          <w:szCs w:val="20"/>
        </w:rPr>
        <w:t>london</w:t>
      </w:r>
      <w:proofErr w:type="spellEnd"/>
      <w:r w:rsidRPr="000E2900">
        <w:rPr>
          <w:sz w:val="20"/>
          <w:szCs w:val="20"/>
        </w:rPr>
        <w:t>/vol46 [accessed 9 May 2020].</w:t>
      </w:r>
    </w:p>
    <w:p w14:paraId="203F54F2" w14:textId="1F47C08B" w:rsidR="009B24B8" w:rsidRPr="000E2900" w:rsidRDefault="009B24B8" w:rsidP="00C81B2E">
      <w:pPr>
        <w:ind w:left="284" w:hanging="284"/>
        <w:rPr>
          <w:sz w:val="20"/>
          <w:szCs w:val="20"/>
        </w:rPr>
      </w:pPr>
      <w:proofErr w:type="spellStart"/>
      <w:r w:rsidRPr="000E2900">
        <w:rPr>
          <w:sz w:val="20"/>
          <w:szCs w:val="20"/>
        </w:rPr>
        <w:t>SoL</w:t>
      </w:r>
      <w:proofErr w:type="spellEnd"/>
      <w:r w:rsidRPr="000E2900">
        <w:rPr>
          <w:sz w:val="20"/>
          <w:szCs w:val="20"/>
        </w:rPr>
        <w:t xml:space="preserve"> 47. </w:t>
      </w:r>
      <w:r w:rsidRPr="000E2900">
        <w:rPr>
          <w:i/>
          <w:sz w:val="20"/>
          <w:szCs w:val="20"/>
        </w:rPr>
        <w:t>Survey of London: Volume 47, Northern Clerkenwell and Pentonville</w:t>
      </w:r>
      <w:r w:rsidRPr="000E2900">
        <w:rPr>
          <w:sz w:val="20"/>
          <w:szCs w:val="20"/>
        </w:rPr>
        <w:t>, ed. Philip Temple (London</w:t>
      </w:r>
      <w:r w:rsidR="005F7C19" w:rsidRPr="000E2900">
        <w:rPr>
          <w:sz w:val="20"/>
          <w:szCs w:val="20"/>
        </w:rPr>
        <w:t>:</w:t>
      </w:r>
      <w:r w:rsidRPr="000E2900">
        <w:rPr>
          <w:sz w:val="20"/>
          <w:szCs w:val="20"/>
        </w:rPr>
        <w:t xml:space="preserve"> 2008), p. xxii. British History Online</w:t>
      </w:r>
      <w:r w:rsidR="002B7662" w:rsidRPr="000E2900">
        <w:rPr>
          <w:sz w:val="20"/>
          <w:szCs w:val="20"/>
        </w:rPr>
        <w:t xml:space="preserve"> at</w:t>
      </w:r>
      <w:r w:rsidRPr="000E2900">
        <w:rPr>
          <w:sz w:val="20"/>
          <w:szCs w:val="20"/>
        </w:rPr>
        <w:t xml:space="preserve"> www.british-history.</w:t>
      </w:r>
      <w:r w:rsidR="005F7C19" w:rsidRPr="000E2900">
        <w:rPr>
          <w:sz w:val="20"/>
          <w:szCs w:val="20"/>
        </w:rPr>
        <w:t>‌</w:t>
      </w:r>
      <w:r w:rsidRPr="000E2900">
        <w:rPr>
          <w:sz w:val="20"/>
          <w:szCs w:val="20"/>
        </w:rPr>
        <w:t>ac.uk/survey-</w:t>
      </w:r>
      <w:proofErr w:type="spellStart"/>
      <w:r w:rsidRPr="000E2900">
        <w:rPr>
          <w:sz w:val="20"/>
          <w:szCs w:val="20"/>
        </w:rPr>
        <w:t>london</w:t>
      </w:r>
      <w:proofErr w:type="spellEnd"/>
      <w:r w:rsidRPr="000E2900">
        <w:rPr>
          <w:sz w:val="20"/>
          <w:szCs w:val="20"/>
        </w:rPr>
        <w:t>/vol47/xxii [accessed 13 May 2020].</w:t>
      </w:r>
    </w:p>
    <w:p w14:paraId="38AA9949" w14:textId="34A40E87" w:rsidR="009B24B8" w:rsidRPr="000E2900" w:rsidRDefault="009B24B8" w:rsidP="00C81B2E">
      <w:pPr>
        <w:ind w:left="284" w:hanging="284"/>
        <w:rPr>
          <w:sz w:val="20"/>
          <w:szCs w:val="20"/>
        </w:rPr>
      </w:pPr>
      <w:r w:rsidRPr="000E2900">
        <w:rPr>
          <w:sz w:val="20"/>
          <w:szCs w:val="20"/>
        </w:rPr>
        <w:t>Jeremy</w:t>
      </w:r>
      <w:r w:rsidR="005F7C19" w:rsidRPr="000E2900">
        <w:rPr>
          <w:sz w:val="20"/>
          <w:szCs w:val="20"/>
        </w:rPr>
        <w:t xml:space="preserve"> Tambling, </w:t>
      </w:r>
      <w:r w:rsidRPr="000E2900">
        <w:rPr>
          <w:i/>
          <w:sz w:val="20"/>
          <w:szCs w:val="20"/>
        </w:rPr>
        <w:t>Going Astray: Dickens and London</w:t>
      </w:r>
      <w:r w:rsidRPr="000E2900">
        <w:rPr>
          <w:sz w:val="20"/>
          <w:szCs w:val="20"/>
        </w:rPr>
        <w:t>. Harlow: Longman</w:t>
      </w:r>
      <w:r w:rsidR="005F7C19" w:rsidRPr="000E2900">
        <w:rPr>
          <w:sz w:val="20"/>
          <w:szCs w:val="20"/>
        </w:rPr>
        <w:t>, 2009</w:t>
      </w:r>
      <w:r w:rsidRPr="000E2900">
        <w:rPr>
          <w:sz w:val="20"/>
          <w:szCs w:val="20"/>
        </w:rPr>
        <w:t>.</w:t>
      </w:r>
    </w:p>
    <w:p w14:paraId="03C76967" w14:textId="7A923215" w:rsidR="009B24B8" w:rsidRPr="000E2900" w:rsidRDefault="009B24B8" w:rsidP="00C81B2E">
      <w:pPr>
        <w:ind w:left="284" w:hanging="284"/>
        <w:rPr>
          <w:sz w:val="20"/>
          <w:szCs w:val="20"/>
        </w:rPr>
      </w:pPr>
      <w:r w:rsidRPr="000E2900">
        <w:rPr>
          <w:sz w:val="20"/>
          <w:szCs w:val="20"/>
        </w:rPr>
        <w:t>Philip</w:t>
      </w:r>
      <w:r w:rsidR="005F7C19" w:rsidRPr="000E2900">
        <w:rPr>
          <w:sz w:val="20"/>
          <w:szCs w:val="20"/>
        </w:rPr>
        <w:t xml:space="preserve"> Temple (ed.), </w:t>
      </w:r>
      <w:r w:rsidR="002B7662" w:rsidRPr="000E2900">
        <w:rPr>
          <w:sz w:val="20"/>
          <w:szCs w:val="20"/>
        </w:rPr>
        <w:t>“</w:t>
      </w:r>
      <w:r w:rsidRPr="000E2900">
        <w:rPr>
          <w:sz w:val="20"/>
          <w:szCs w:val="20"/>
        </w:rPr>
        <w:t>Introduction</w:t>
      </w:r>
      <w:r w:rsidR="002B7662" w:rsidRPr="000E2900">
        <w:rPr>
          <w:sz w:val="20"/>
          <w:szCs w:val="20"/>
        </w:rPr>
        <w:t>”</w:t>
      </w:r>
      <w:r w:rsidRPr="000E2900">
        <w:rPr>
          <w:sz w:val="20"/>
          <w:szCs w:val="20"/>
        </w:rPr>
        <w:t xml:space="preserve"> in </w:t>
      </w:r>
      <w:proofErr w:type="spellStart"/>
      <w:r w:rsidRPr="000E2900">
        <w:rPr>
          <w:sz w:val="20"/>
          <w:szCs w:val="20"/>
        </w:rPr>
        <w:t>SoL</w:t>
      </w:r>
      <w:proofErr w:type="spellEnd"/>
      <w:r w:rsidRPr="000E2900">
        <w:rPr>
          <w:sz w:val="20"/>
          <w:szCs w:val="20"/>
        </w:rPr>
        <w:t xml:space="preserve"> 46</w:t>
      </w:r>
      <w:r w:rsidR="005F7C19" w:rsidRPr="000E2900">
        <w:rPr>
          <w:sz w:val="20"/>
          <w:szCs w:val="20"/>
        </w:rPr>
        <w:t xml:space="preserve"> (London: 2008), pp.</w:t>
      </w:r>
      <w:r w:rsidRPr="000E2900">
        <w:rPr>
          <w:sz w:val="20"/>
          <w:szCs w:val="20"/>
        </w:rPr>
        <w:t xml:space="preserve"> 3–27. </w:t>
      </w:r>
    </w:p>
    <w:p w14:paraId="14234CC4" w14:textId="50EA9CBA" w:rsidR="009B24B8" w:rsidRPr="000E2900" w:rsidRDefault="009B24B8" w:rsidP="00C81B2E">
      <w:pPr>
        <w:ind w:left="284" w:hanging="284"/>
        <w:rPr>
          <w:sz w:val="20"/>
          <w:szCs w:val="20"/>
        </w:rPr>
      </w:pPr>
      <w:r w:rsidRPr="000E2900">
        <w:rPr>
          <w:sz w:val="20"/>
          <w:szCs w:val="20"/>
        </w:rPr>
        <w:t>Miranda</w:t>
      </w:r>
      <w:r w:rsidR="005F7C19" w:rsidRPr="000E2900">
        <w:rPr>
          <w:sz w:val="20"/>
          <w:szCs w:val="20"/>
        </w:rPr>
        <w:t xml:space="preserve"> Ward,</w:t>
      </w:r>
      <w:r w:rsidRPr="000E2900">
        <w:rPr>
          <w:sz w:val="20"/>
          <w:szCs w:val="20"/>
        </w:rPr>
        <w:t xml:space="preserve"> </w:t>
      </w:r>
      <w:r w:rsidR="005F7C19" w:rsidRPr="000E2900">
        <w:rPr>
          <w:sz w:val="20"/>
          <w:szCs w:val="20"/>
        </w:rPr>
        <w:t>“</w:t>
      </w:r>
      <w:r w:rsidRPr="000E2900">
        <w:rPr>
          <w:sz w:val="20"/>
          <w:szCs w:val="20"/>
        </w:rPr>
        <w:t>The Art of Writing Place</w:t>
      </w:r>
      <w:r w:rsidR="005F7C19" w:rsidRPr="000E2900">
        <w:rPr>
          <w:sz w:val="20"/>
          <w:szCs w:val="20"/>
        </w:rPr>
        <w:t>,”</w:t>
      </w:r>
      <w:r w:rsidRPr="000E2900">
        <w:rPr>
          <w:sz w:val="20"/>
          <w:szCs w:val="20"/>
        </w:rPr>
        <w:t xml:space="preserve"> </w:t>
      </w:r>
      <w:r w:rsidRPr="000E2900">
        <w:rPr>
          <w:i/>
          <w:sz w:val="20"/>
          <w:szCs w:val="20"/>
        </w:rPr>
        <w:t>Geography Compass</w:t>
      </w:r>
      <w:r w:rsidR="005F7C19" w:rsidRPr="000E2900">
        <w:rPr>
          <w:iCs/>
          <w:sz w:val="20"/>
          <w:szCs w:val="20"/>
        </w:rPr>
        <w:t>,</w:t>
      </w:r>
      <w:r w:rsidRPr="000E2900">
        <w:rPr>
          <w:sz w:val="20"/>
          <w:szCs w:val="20"/>
        </w:rPr>
        <w:t xml:space="preserve"> 8</w:t>
      </w:r>
      <w:r w:rsidR="002B7662" w:rsidRPr="000E2900">
        <w:rPr>
          <w:sz w:val="20"/>
          <w:szCs w:val="20"/>
        </w:rPr>
        <w:t>:</w:t>
      </w:r>
      <w:r w:rsidRPr="000E2900">
        <w:rPr>
          <w:sz w:val="20"/>
          <w:szCs w:val="20"/>
        </w:rPr>
        <w:t>10</w:t>
      </w:r>
      <w:r w:rsidR="005F7C19" w:rsidRPr="000E2900">
        <w:rPr>
          <w:sz w:val="20"/>
          <w:szCs w:val="20"/>
        </w:rPr>
        <w:t xml:space="preserve"> (2014), pp. </w:t>
      </w:r>
      <w:r w:rsidRPr="000E2900">
        <w:rPr>
          <w:sz w:val="20"/>
          <w:szCs w:val="20"/>
        </w:rPr>
        <w:t>755–</w:t>
      </w:r>
      <w:r w:rsidR="005F7C19" w:rsidRPr="000E2900">
        <w:rPr>
          <w:sz w:val="20"/>
          <w:szCs w:val="20"/>
        </w:rPr>
        <w:t>7</w:t>
      </w:r>
      <w:r w:rsidRPr="000E2900">
        <w:rPr>
          <w:sz w:val="20"/>
          <w:szCs w:val="20"/>
        </w:rPr>
        <w:t>66.</w:t>
      </w:r>
    </w:p>
    <w:p w14:paraId="2944C575" w14:textId="3EF17CCA" w:rsidR="009B24B8" w:rsidRPr="000E2900" w:rsidRDefault="009B24B8" w:rsidP="00C81B2E">
      <w:pPr>
        <w:ind w:left="284" w:hanging="284"/>
        <w:rPr>
          <w:sz w:val="20"/>
          <w:szCs w:val="20"/>
        </w:rPr>
      </w:pPr>
      <w:r w:rsidRPr="000E2900">
        <w:rPr>
          <w:spacing w:val="-2"/>
          <w:sz w:val="20"/>
          <w:szCs w:val="20"/>
        </w:rPr>
        <w:t xml:space="preserve">Edward </w:t>
      </w:r>
      <w:r w:rsidR="005F7C19" w:rsidRPr="000E2900">
        <w:rPr>
          <w:spacing w:val="-2"/>
          <w:sz w:val="20"/>
          <w:szCs w:val="20"/>
        </w:rPr>
        <w:t xml:space="preserve">Weller </w:t>
      </w:r>
      <w:r w:rsidRPr="000E2900">
        <w:rPr>
          <w:spacing w:val="-2"/>
          <w:sz w:val="20"/>
          <w:szCs w:val="20"/>
        </w:rPr>
        <w:t>[1861]</w:t>
      </w:r>
      <w:r w:rsidR="005F7C19" w:rsidRPr="000E2900">
        <w:rPr>
          <w:spacing w:val="-2"/>
          <w:sz w:val="20"/>
          <w:szCs w:val="20"/>
        </w:rPr>
        <w:t xml:space="preserve">, </w:t>
      </w:r>
      <w:r w:rsidRPr="000E2900">
        <w:rPr>
          <w:i/>
          <w:spacing w:val="-2"/>
          <w:sz w:val="20"/>
          <w:szCs w:val="20"/>
        </w:rPr>
        <w:t>London</w:t>
      </w:r>
      <w:r w:rsidRPr="000E2900">
        <w:rPr>
          <w:spacing w:val="-2"/>
          <w:sz w:val="20"/>
          <w:szCs w:val="20"/>
        </w:rPr>
        <w:t xml:space="preserve"> [map of the city at 9⅜</w:t>
      </w:r>
      <w:proofErr w:type="gramStart"/>
      <w:r w:rsidR="005F7C19" w:rsidRPr="000E2900">
        <w:rPr>
          <w:spacing w:val="-2"/>
          <w:sz w:val="20"/>
          <w:szCs w:val="20"/>
        </w:rPr>
        <w:t>"</w:t>
      </w:r>
      <w:r w:rsidRPr="000E2900">
        <w:rPr>
          <w:spacing w:val="-2"/>
          <w:sz w:val="20"/>
          <w:szCs w:val="20"/>
        </w:rPr>
        <w:t xml:space="preserve"> :</w:t>
      </w:r>
      <w:proofErr w:type="gramEnd"/>
      <w:r w:rsidRPr="000E2900">
        <w:rPr>
          <w:spacing w:val="-2"/>
          <w:sz w:val="20"/>
          <w:szCs w:val="20"/>
        </w:rPr>
        <w:t xml:space="preserve"> 1 Statute Mile scale; updated</w:t>
      </w:r>
      <w:r w:rsidRPr="000E2900">
        <w:rPr>
          <w:sz w:val="20"/>
          <w:szCs w:val="20"/>
        </w:rPr>
        <w:t xml:space="preserve"> by John Dower]. London: G</w:t>
      </w:r>
      <w:r w:rsidR="002B7662" w:rsidRPr="000E2900">
        <w:rPr>
          <w:sz w:val="20"/>
          <w:szCs w:val="20"/>
        </w:rPr>
        <w:t xml:space="preserve">. </w:t>
      </w:r>
      <w:r w:rsidRPr="000E2900">
        <w:rPr>
          <w:sz w:val="20"/>
          <w:szCs w:val="20"/>
        </w:rPr>
        <w:t>W. Bacon</w:t>
      </w:r>
      <w:r w:rsidR="005F7C19" w:rsidRPr="000E2900">
        <w:rPr>
          <w:sz w:val="20"/>
          <w:szCs w:val="20"/>
        </w:rPr>
        <w:t>, 1868</w:t>
      </w:r>
      <w:r w:rsidR="002B7662" w:rsidRPr="000E2900">
        <w:rPr>
          <w:sz w:val="20"/>
          <w:szCs w:val="20"/>
        </w:rPr>
        <w:t xml:space="preserve"> at</w:t>
      </w:r>
      <w:r w:rsidRPr="000E2900">
        <w:rPr>
          <w:sz w:val="20"/>
          <w:szCs w:val="20"/>
        </w:rPr>
        <w:t xml:space="preserve"> https://london1868.</w:t>
      </w:r>
      <w:r w:rsidR="002B7662" w:rsidRPr="000E2900">
        <w:rPr>
          <w:sz w:val="20"/>
          <w:szCs w:val="20"/>
        </w:rPr>
        <w:t>‌</w:t>
      </w:r>
      <w:r w:rsidRPr="000E2900">
        <w:rPr>
          <w:sz w:val="20"/>
          <w:szCs w:val="20"/>
        </w:rPr>
        <w:t>com/</w:t>
      </w:r>
      <w:r w:rsidR="005F7C19" w:rsidRPr="000E2900">
        <w:rPr>
          <w:sz w:val="20"/>
          <w:szCs w:val="20"/>
        </w:rPr>
        <w:t>.</w:t>
      </w:r>
    </w:p>
    <w:p w14:paraId="4E57F391" w14:textId="74D2FB9D" w:rsidR="009B24B8" w:rsidRPr="000E2900" w:rsidRDefault="009B24B8" w:rsidP="00C81B2E">
      <w:pPr>
        <w:ind w:left="284" w:hanging="284"/>
        <w:rPr>
          <w:sz w:val="20"/>
          <w:szCs w:val="20"/>
        </w:rPr>
      </w:pPr>
      <w:r w:rsidRPr="000E2900">
        <w:rPr>
          <w:sz w:val="20"/>
          <w:szCs w:val="20"/>
        </w:rPr>
        <w:t xml:space="preserve">Jerry </w:t>
      </w:r>
      <w:r w:rsidR="005F7C19" w:rsidRPr="000E2900">
        <w:rPr>
          <w:sz w:val="20"/>
          <w:szCs w:val="20"/>
        </w:rPr>
        <w:t xml:space="preserve">White </w:t>
      </w:r>
      <w:r w:rsidRPr="000E2900">
        <w:rPr>
          <w:sz w:val="20"/>
          <w:szCs w:val="20"/>
        </w:rPr>
        <w:t>[1986]</w:t>
      </w:r>
      <w:r w:rsidR="005F7C19" w:rsidRPr="000E2900">
        <w:rPr>
          <w:sz w:val="20"/>
          <w:szCs w:val="20"/>
        </w:rPr>
        <w:t>,</w:t>
      </w:r>
      <w:r w:rsidRPr="000E2900">
        <w:rPr>
          <w:sz w:val="20"/>
          <w:szCs w:val="20"/>
        </w:rPr>
        <w:t xml:space="preserve"> </w:t>
      </w:r>
      <w:r w:rsidRPr="000E2900">
        <w:rPr>
          <w:i/>
          <w:sz w:val="20"/>
          <w:szCs w:val="20"/>
        </w:rPr>
        <w:t xml:space="preserve">Campbell Bunk: The Worst Street in North London </w:t>
      </w:r>
      <w:proofErr w:type="gramStart"/>
      <w:r w:rsidRPr="000E2900">
        <w:rPr>
          <w:i/>
          <w:sz w:val="20"/>
          <w:szCs w:val="20"/>
        </w:rPr>
        <w:t>Between</w:t>
      </w:r>
      <w:proofErr w:type="gramEnd"/>
      <w:r w:rsidRPr="000E2900">
        <w:rPr>
          <w:i/>
          <w:sz w:val="20"/>
          <w:szCs w:val="20"/>
        </w:rPr>
        <w:t xml:space="preserve"> the Wars</w:t>
      </w:r>
      <w:r w:rsidRPr="000E2900">
        <w:rPr>
          <w:sz w:val="20"/>
          <w:szCs w:val="20"/>
        </w:rPr>
        <w:t>. London: Vintage</w:t>
      </w:r>
      <w:r w:rsidR="005F7C19" w:rsidRPr="000E2900">
        <w:rPr>
          <w:sz w:val="20"/>
          <w:szCs w:val="20"/>
        </w:rPr>
        <w:t>, 2003.</w:t>
      </w:r>
    </w:p>
    <w:p w14:paraId="1F27E841" w14:textId="0F0B0BB2" w:rsidR="009B24B8" w:rsidRPr="000E2900" w:rsidRDefault="005F7C19" w:rsidP="00C81B2E">
      <w:pPr>
        <w:ind w:left="284" w:hanging="284"/>
        <w:rPr>
          <w:sz w:val="20"/>
          <w:szCs w:val="20"/>
        </w:rPr>
      </w:pPr>
      <w:r w:rsidRPr="000E2900">
        <w:rPr>
          <w:sz w:val="20"/>
          <w:szCs w:val="20"/>
        </w:rPr>
        <w:t>Jerry White</w:t>
      </w:r>
      <w:r w:rsidR="009B24B8" w:rsidRPr="000E2900">
        <w:rPr>
          <w:sz w:val="20"/>
          <w:szCs w:val="20"/>
        </w:rPr>
        <w:t xml:space="preserve"> [2001]</w:t>
      </w:r>
      <w:r w:rsidRPr="000E2900">
        <w:rPr>
          <w:sz w:val="20"/>
          <w:szCs w:val="20"/>
        </w:rPr>
        <w:t>,</w:t>
      </w:r>
      <w:r w:rsidR="009B24B8" w:rsidRPr="000E2900">
        <w:rPr>
          <w:sz w:val="20"/>
          <w:szCs w:val="20"/>
        </w:rPr>
        <w:t xml:space="preserve"> </w:t>
      </w:r>
      <w:r w:rsidR="009B24B8" w:rsidRPr="000E2900">
        <w:rPr>
          <w:i/>
          <w:sz w:val="20"/>
          <w:szCs w:val="20"/>
        </w:rPr>
        <w:t>London in the Twentieth Century: A City and Its People</w:t>
      </w:r>
      <w:r w:rsidR="009B24B8" w:rsidRPr="000E2900">
        <w:rPr>
          <w:sz w:val="20"/>
          <w:szCs w:val="20"/>
        </w:rPr>
        <w:t>. London: Vintage</w:t>
      </w:r>
      <w:r w:rsidRPr="000E2900">
        <w:rPr>
          <w:sz w:val="20"/>
          <w:szCs w:val="20"/>
        </w:rPr>
        <w:t>, 2008</w:t>
      </w:r>
      <w:r w:rsidR="009B24B8" w:rsidRPr="000E2900">
        <w:rPr>
          <w:sz w:val="20"/>
          <w:szCs w:val="20"/>
        </w:rPr>
        <w:t>.</w:t>
      </w:r>
    </w:p>
    <w:p w14:paraId="5905D2A3" w14:textId="654EC051" w:rsidR="009B24B8" w:rsidRPr="000E2900" w:rsidRDefault="005F7C19" w:rsidP="00C81B2E">
      <w:pPr>
        <w:ind w:left="284" w:hanging="284"/>
        <w:rPr>
          <w:sz w:val="20"/>
          <w:szCs w:val="20"/>
        </w:rPr>
      </w:pPr>
      <w:r w:rsidRPr="000E2900">
        <w:rPr>
          <w:sz w:val="20"/>
          <w:szCs w:val="20"/>
        </w:rPr>
        <w:t>Jerry White</w:t>
      </w:r>
      <w:r w:rsidR="009B24B8" w:rsidRPr="000E2900">
        <w:rPr>
          <w:sz w:val="20"/>
          <w:szCs w:val="20"/>
        </w:rPr>
        <w:t xml:space="preserve"> [2007]</w:t>
      </w:r>
      <w:r w:rsidRPr="000E2900">
        <w:rPr>
          <w:sz w:val="20"/>
          <w:szCs w:val="20"/>
        </w:rPr>
        <w:t>,</w:t>
      </w:r>
      <w:r w:rsidR="009B24B8" w:rsidRPr="000E2900">
        <w:rPr>
          <w:sz w:val="20"/>
          <w:szCs w:val="20"/>
        </w:rPr>
        <w:t xml:space="preserve"> </w:t>
      </w:r>
      <w:r w:rsidR="009B24B8" w:rsidRPr="000E2900">
        <w:rPr>
          <w:i/>
          <w:sz w:val="20"/>
          <w:szCs w:val="20"/>
        </w:rPr>
        <w:t>London in the Nineteenth Century: A Human Awful Wonder of God</w:t>
      </w:r>
      <w:r w:rsidR="009B24B8" w:rsidRPr="000E2900">
        <w:rPr>
          <w:sz w:val="20"/>
          <w:szCs w:val="20"/>
        </w:rPr>
        <w:t>. London: Vintage</w:t>
      </w:r>
      <w:r w:rsidRPr="000E2900">
        <w:rPr>
          <w:sz w:val="20"/>
          <w:szCs w:val="20"/>
        </w:rPr>
        <w:t>, 2008.</w:t>
      </w:r>
    </w:p>
    <w:p w14:paraId="4F6EACED" w14:textId="188E5ABC" w:rsidR="009B24B8" w:rsidRPr="000E2900" w:rsidRDefault="005F7C19" w:rsidP="00C81B2E">
      <w:pPr>
        <w:ind w:left="284" w:hanging="284"/>
        <w:rPr>
          <w:sz w:val="20"/>
          <w:szCs w:val="20"/>
        </w:rPr>
      </w:pPr>
      <w:r w:rsidRPr="000E2900">
        <w:rPr>
          <w:sz w:val="20"/>
          <w:szCs w:val="20"/>
        </w:rPr>
        <w:t>Andrew Whitehead,</w:t>
      </w:r>
      <w:r w:rsidR="009B24B8" w:rsidRPr="000E2900">
        <w:rPr>
          <w:sz w:val="20"/>
          <w:szCs w:val="20"/>
        </w:rPr>
        <w:t xml:space="preserve"> </w:t>
      </w:r>
      <w:r w:rsidRPr="000E2900">
        <w:rPr>
          <w:sz w:val="20"/>
          <w:szCs w:val="20"/>
        </w:rPr>
        <w:t>“</w:t>
      </w:r>
      <w:r w:rsidR="009B24B8" w:rsidRPr="000E2900">
        <w:rPr>
          <w:sz w:val="20"/>
          <w:szCs w:val="20"/>
        </w:rPr>
        <w:t xml:space="preserve">Clerkenwell as Hell: Gissing’s </w:t>
      </w:r>
      <w:r w:rsidR="00AE58EB" w:rsidRPr="000E2900">
        <w:rPr>
          <w:sz w:val="20"/>
          <w:szCs w:val="20"/>
        </w:rPr>
        <w:t>‘</w:t>
      </w:r>
      <w:r w:rsidR="009B24B8" w:rsidRPr="000E2900">
        <w:rPr>
          <w:sz w:val="20"/>
          <w:szCs w:val="20"/>
        </w:rPr>
        <w:t>Nether World</w:t>
      </w:r>
      <w:r w:rsidR="00AE58EB" w:rsidRPr="000E2900">
        <w:rPr>
          <w:sz w:val="20"/>
          <w:szCs w:val="20"/>
        </w:rPr>
        <w:t>,’”</w:t>
      </w:r>
      <w:r w:rsidR="009B24B8" w:rsidRPr="000E2900">
        <w:rPr>
          <w:sz w:val="20"/>
          <w:szCs w:val="20"/>
        </w:rPr>
        <w:t xml:space="preserve"> </w:t>
      </w:r>
      <w:r w:rsidR="009B24B8" w:rsidRPr="000E2900">
        <w:rPr>
          <w:i/>
          <w:sz w:val="20"/>
          <w:szCs w:val="20"/>
        </w:rPr>
        <w:t>Gissing Journal</w:t>
      </w:r>
      <w:r w:rsidRPr="000E2900">
        <w:rPr>
          <w:iCs/>
          <w:sz w:val="20"/>
          <w:szCs w:val="20"/>
        </w:rPr>
        <w:t>,</w:t>
      </w:r>
      <w:r w:rsidR="009B24B8" w:rsidRPr="000E2900">
        <w:rPr>
          <w:sz w:val="20"/>
          <w:szCs w:val="20"/>
        </w:rPr>
        <w:t xml:space="preserve"> 46</w:t>
      </w:r>
      <w:r w:rsidR="002B7662" w:rsidRPr="000E2900">
        <w:rPr>
          <w:sz w:val="20"/>
          <w:szCs w:val="20"/>
        </w:rPr>
        <w:t>:</w:t>
      </w:r>
      <w:r w:rsidR="009B24B8" w:rsidRPr="000E2900">
        <w:rPr>
          <w:sz w:val="20"/>
          <w:szCs w:val="20"/>
        </w:rPr>
        <w:t>4</w:t>
      </w:r>
      <w:r w:rsidRPr="000E2900">
        <w:rPr>
          <w:sz w:val="20"/>
          <w:szCs w:val="20"/>
        </w:rPr>
        <w:t xml:space="preserve"> (October 2010)</w:t>
      </w:r>
      <w:r w:rsidR="00AE58EB" w:rsidRPr="000E2900">
        <w:rPr>
          <w:sz w:val="20"/>
          <w:szCs w:val="20"/>
        </w:rPr>
        <w:t xml:space="preserve"> at</w:t>
      </w:r>
      <w:r w:rsidR="009B24B8" w:rsidRPr="000E2900">
        <w:rPr>
          <w:sz w:val="20"/>
          <w:szCs w:val="20"/>
        </w:rPr>
        <w:t xml:space="preserve"> http://victorian-studies.net/gissing/newsletter-journal/journal-46-4.pdf.</w:t>
      </w:r>
    </w:p>
    <w:p w14:paraId="63ECE7A6" w14:textId="56E7CC76" w:rsidR="009B24B8" w:rsidRPr="000E2900" w:rsidRDefault="005F7C19" w:rsidP="00C81B2E">
      <w:pPr>
        <w:ind w:left="284" w:hanging="284"/>
        <w:rPr>
          <w:sz w:val="20"/>
          <w:szCs w:val="20"/>
        </w:rPr>
      </w:pPr>
      <w:r w:rsidRPr="000E2900">
        <w:rPr>
          <w:sz w:val="20"/>
          <w:szCs w:val="20"/>
        </w:rPr>
        <w:t>Andrew Whitehead,</w:t>
      </w:r>
      <w:r w:rsidR="009B24B8" w:rsidRPr="000E2900">
        <w:rPr>
          <w:sz w:val="20"/>
          <w:szCs w:val="20"/>
        </w:rPr>
        <w:t xml:space="preserve"> </w:t>
      </w:r>
      <w:proofErr w:type="gramStart"/>
      <w:r w:rsidR="00AE58EB" w:rsidRPr="000E2900">
        <w:rPr>
          <w:sz w:val="20"/>
          <w:szCs w:val="20"/>
        </w:rPr>
        <w:t>“</w:t>
      </w:r>
      <w:r w:rsidR="009B24B8" w:rsidRPr="000E2900">
        <w:rPr>
          <w:sz w:val="20"/>
          <w:szCs w:val="20"/>
        </w:rPr>
        <w:t>​George</w:t>
      </w:r>
      <w:proofErr w:type="gramEnd"/>
      <w:r w:rsidR="009B24B8" w:rsidRPr="000E2900">
        <w:rPr>
          <w:sz w:val="20"/>
          <w:szCs w:val="20"/>
        </w:rPr>
        <w:t xml:space="preserve"> Gissing: </w:t>
      </w:r>
      <w:r w:rsidR="009B24B8" w:rsidRPr="000E2900">
        <w:rPr>
          <w:i/>
          <w:sz w:val="20"/>
          <w:szCs w:val="20"/>
        </w:rPr>
        <w:t>The Nether World</w:t>
      </w:r>
      <w:r w:rsidR="009B24B8" w:rsidRPr="000E2900">
        <w:rPr>
          <w:sz w:val="20"/>
          <w:szCs w:val="20"/>
        </w:rPr>
        <w:t xml:space="preserve"> – 1889</w:t>
      </w:r>
      <w:r w:rsidR="00AE58EB" w:rsidRPr="000E2900">
        <w:rPr>
          <w:sz w:val="20"/>
          <w:szCs w:val="20"/>
        </w:rPr>
        <w:t>,”</w:t>
      </w:r>
      <w:r w:rsidR="009B24B8" w:rsidRPr="000E2900">
        <w:rPr>
          <w:sz w:val="20"/>
          <w:szCs w:val="20"/>
        </w:rPr>
        <w:t xml:space="preserve"> </w:t>
      </w:r>
      <w:r w:rsidR="009B24B8" w:rsidRPr="000E2900">
        <w:rPr>
          <w:i/>
          <w:sz w:val="20"/>
          <w:szCs w:val="20"/>
        </w:rPr>
        <w:t>London Fictions</w:t>
      </w:r>
      <w:r w:rsidR="00AE58EB" w:rsidRPr="000E2900">
        <w:rPr>
          <w:iCs/>
          <w:sz w:val="20"/>
          <w:szCs w:val="20"/>
        </w:rPr>
        <w:t>, 2011</w:t>
      </w:r>
      <w:r w:rsidR="00AE58EB" w:rsidRPr="000E2900">
        <w:rPr>
          <w:sz w:val="20"/>
          <w:szCs w:val="20"/>
        </w:rPr>
        <w:t xml:space="preserve"> at</w:t>
      </w:r>
      <w:r w:rsidR="009B24B8" w:rsidRPr="000E2900">
        <w:rPr>
          <w:sz w:val="20"/>
          <w:szCs w:val="20"/>
        </w:rPr>
        <w:t xml:space="preserve"> https://www.londonfictions.com/george-gissing-the-nether-world.html. </w:t>
      </w:r>
    </w:p>
    <w:p w14:paraId="127FA632" w14:textId="13AC8844" w:rsidR="009B24B8" w:rsidRPr="000E2900" w:rsidRDefault="005F7C19" w:rsidP="00C81B2E">
      <w:pPr>
        <w:ind w:left="284" w:hanging="284"/>
        <w:rPr>
          <w:sz w:val="20"/>
          <w:szCs w:val="20"/>
        </w:rPr>
      </w:pPr>
      <w:r w:rsidRPr="000E2900">
        <w:rPr>
          <w:sz w:val="20"/>
          <w:szCs w:val="20"/>
        </w:rPr>
        <w:t>Andrew Whitehead,</w:t>
      </w:r>
      <w:r w:rsidR="009B24B8" w:rsidRPr="000E2900">
        <w:rPr>
          <w:sz w:val="20"/>
          <w:szCs w:val="20"/>
        </w:rPr>
        <w:t xml:space="preserve"> </w:t>
      </w:r>
      <w:r w:rsidR="00AE58EB" w:rsidRPr="000E2900">
        <w:rPr>
          <w:sz w:val="20"/>
          <w:szCs w:val="20"/>
        </w:rPr>
        <w:t>“</w:t>
      </w:r>
      <w:r w:rsidR="009B24B8" w:rsidRPr="000E2900">
        <w:rPr>
          <w:sz w:val="20"/>
          <w:szCs w:val="20"/>
        </w:rPr>
        <w:t xml:space="preserve">Clerkenwell – Gissing’s </w:t>
      </w:r>
      <w:r w:rsidR="00AE58EB" w:rsidRPr="000E2900">
        <w:rPr>
          <w:sz w:val="20"/>
          <w:szCs w:val="20"/>
        </w:rPr>
        <w:t>‘</w:t>
      </w:r>
      <w:r w:rsidR="009B24B8" w:rsidRPr="000E2900">
        <w:rPr>
          <w:sz w:val="20"/>
          <w:szCs w:val="20"/>
        </w:rPr>
        <w:t>Nether Worl</w:t>
      </w:r>
      <w:r w:rsidR="00AE58EB" w:rsidRPr="000E2900">
        <w:rPr>
          <w:sz w:val="20"/>
          <w:szCs w:val="20"/>
        </w:rPr>
        <w:t>d.’”</w:t>
      </w:r>
      <w:r w:rsidR="009B24B8" w:rsidRPr="000E2900">
        <w:rPr>
          <w:sz w:val="20"/>
          <w:szCs w:val="20"/>
        </w:rPr>
        <w:t xml:space="preserve"> Presentation </w:t>
      </w:r>
      <w:r w:rsidR="008D063D" w:rsidRPr="000E2900">
        <w:rPr>
          <w:sz w:val="20"/>
          <w:szCs w:val="20"/>
        </w:rPr>
        <w:t xml:space="preserve">given </w:t>
      </w:r>
      <w:r w:rsidR="009B24B8" w:rsidRPr="000E2900">
        <w:rPr>
          <w:sz w:val="20"/>
          <w:szCs w:val="20"/>
        </w:rPr>
        <w:t>at Literary London Society Annual Conference</w:t>
      </w:r>
      <w:r w:rsidR="008D063D" w:rsidRPr="000E2900">
        <w:rPr>
          <w:sz w:val="20"/>
          <w:szCs w:val="20"/>
        </w:rPr>
        <w:t>,</w:t>
      </w:r>
      <w:r w:rsidR="009B24B8" w:rsidRPr="000E2900">
        <w:rPr>
          <w:sz w:val="20"/>
          <w:szCs w:val="20"/>
        </w:rPr>
        <w:t xml:space="preserve"> </w:t>
      </w:r>
      <w:r w:rsidR="008D063D" w:rsidRPr="000E2900">
        <w:rPr>
          <w:sz w:val="20"/>
          <w:szCs w:val="20"/>
        </w:rPr>
        <w:t>“</w:t>
      </w:r>
      <w:r w:rsidR="009B24B8" w:rsidRPr="000E2900">
        <w:rPr>
          <w:sz w:val="20"/>
          <w:szCs w:val="20"/>
        </w:rPr>
        <w:t>‘Neighbours of Ours’: Cities, Communities, Networks</w:t>
      </w:r>
      <w:r w:rsidR="008D063D" w:rsidRPr="000E2900">
        <w:rPr>
          <w:sz w:val="20"/>
          <w:szCs w:val="20"/>
        </w:rPr>
        <w:t>,”</w:t>
      </w:r>
      <w:r w:rsidR="009B24B8" w:rsidRPr="000E2900">
        <w:rPr>
          <w:sz w:val="20"/>
          <w:szCs w:val="20"/>
        </w:rPr>
        <w:t xml:space="preserve"> 12 July </w:t>
      </w:r>
      <w:r w:rsidR="00AE58EB" w:rsidRPr="000E2900">
        <w:rPr>
          <w:sz w:val="20"/>
          <w:szCs w:val="20"/>
        </w:rPr>
        <w:t>2019</w:t>
      </w:r>
      <w:r w:rsidR="002B7662" w:rsidRPr="000E2900">
        <w:rPr>
          <w:sz w:val="20"/>
          <w:szCs w:val="20"/>
        </w:rPr>
        <w:t xml:space="preserve"> at </w:t>
      </w:r>
      <w:r w:rsidR="009B24B8" w:rsidRPr="000E2900">
        <w:rPr>
          <w:sz w:val="20"/>
          <w:szCs w:val="20"/>
        </w:rPr>
        <w:t>http://literarylondon.org/</w:t>
      </w:r>
      <w:r w:rsidR="00AE58EB" w:rsidRPr="000E2900">
        <w:rPr>
          <w:sz w:val="20"/>
          <w:szCs w:val="20"/>
        </w:rPr>
        <w:t>‌</w:t>
      </w:r>
      <w:r w:rsidR="009B24B8" w:rsidRPr="000E2900">
        <w:rPr>
          <w:sz w:val="20"/>
          <w:szCs w:val="20"/>
        </w:rPr>
        <w:t>conference</w:t>
      </w:r>
      <w:r w:rsidR="00AE58EB" w:rsidRPr="000E2900">
        <w:rPr>
          <w:sz w:val="20"/>
          <w:szCs w:val="20"/>
        </w:rPr>
        <w:t>‌</w:t>
      </w:r>
      <w:r w:rsidR="009B24B8" w:rsidRPr="000E2900">
        <w:rPr>
          <w:sz w:val="20"/>
          <w:szCs w:val="20"/>
        </w:rPr>
        <w:t>/</w:t>
      </w:r>
      <w:r w:rsidR="00AE58EB" w:rsidRPr="000E2900">
        <w:rPr>
          <w:sz w:val="20"/>
          <w:szCs w:val="20"/>
        </w:rPr>
        <w:t>‌</w:t>
      </w:r>
      <w:r w:rsidR="009B24B8" w:rsidRPr="000E2900">
        <w:rPr>
          <w:sz w:val="20"/>
          <w:szCs w:val="20"/>
        </w:rPr>
        <w:t>LL2019.pdf.</w:t>
      </w:r>
    </w:p>
    <w:p w14:paraId="6B4B5DDE" w14:textId="12C1A5A7" w:rsidR="00576076" w:rsidRPr="000E2900" w:rsidRDefault="009B24B8" w:rsidP="00C81B2E">
      <w:pPr>
        <w:ind w:left="284" w:hanging="284"/>
        <w:rPr>
          <w:sz w:val="24"/>
          <w:szCs w:val="24"/>
        </w:rPr>
      </w:pPr>
      <w:r w:rsidRPr="000E2900">
        <w:rPr>
          <w:sz w:val="20"/>
          <w:szCs w:val="20"/>
        </w:rPr>
        <w:t>Julian</w:t>
      </w:r>
      <w:r w:rsidR="00AE58EB" w:rsidRPr="000E2900">
        <w:rPr>
          <w:sz w:val="20"/>
          <w:szCs w:val="20"/>
        </w:rPr>
        <w:t xml:space="preserve"> </w:t>
      </w:r>
      <w:proofErr w:type="spellStart"/>
      <w:r w:rsidR="00AE58EB" w:rsidRPr="000E2900">
        <w:rPr>
          <w:sz w:val="20"/>
          <w:szCs w:val="20"/>
        </w:rPr>
        <w:t>Wolfreys</w:t>
      </w:r>
      <w:proofErr w:type="spellEnd"/>
      <w:r w:rsidR="00AE58EB" w:rsidRPr="000E2900">
        <w:rPr>
          <w:sz w:val="20"/>
          <w:szCs w:val="20"/>
        </w:rPr>
        <w:t>,</w:t>
      </w:r>
      <w:r w:rsidRPr="000E2900">
        <w:rPr>
          <w:sz w:val="20"/>
          <w:szCs w:val="20"/>
        </w:rPr>
        <w:t xml:space="preserve"> </w:t>
      </w:r>
      <w:r w:rsidRPr="000E2900">
        <w:rPr>
          <w:i/>
          <w:sz w:val="20"/>
          <w:szCs w:val="20"/>
        </w:rPr>
        <w:t xml:space="preserve">Writing London: Volume 2, Materiality, Memory, </w:t>
      </w:r>
      <w:proofErr w:type="spellStart"/>
      <w:r w:rsidRPr="000E2900">
        <w:rPr>
          <w:i/>
          <w:sz w:val="20"/>
          <w:szCs w:val="20"/>
        </w:rPr>
        <w:t>Spectrality</w:t>
      </w:r>
      <w:proofErr w:type="spellEnd"/>
      <w:r w:rsidRPr="000E2900">
        <w:rPr>
          <w:sz w:val="20"/>
          <w:szCs w:val="20"/>
        </w:rPr>
        <w:t>. Basingstoke: Palgrave Macmillan</w:t>
      </w:r>
      <w:r w:rsidR="00AE58EB" w:rsidRPr="000E2900">
        <w:rPr>
          <w:sz w:val="20"/>
          <w:szCs w:val="20"/>
        </w:rPr>
        <w:t>, 2004</w:t>
      </w:r>
      <w:r w:rsidRPr="000E2900">
        <w:rPr>
          <w:sz w:val="20"/>
          <w:szCs w:val="20"/>
        </w:rPr>
        <w:t>.</w:t>
      </w:r>
    </w:p>
    <w:sectPr w:rsidR="00576076" w:rsidRPr="000E2900" w:rsidSect="000F1DBD">
      <w:footerReference w:type="default" r:id="rId10"/>
      <w:footerReference w:type="first" r:id="rId11"/>
      <w:footnotePr>
        <w:numRestart w:val="eachSect"/>
      </w:footnotePr>
      <w:endnotePr>
        <w:numFmt w:val="decimal"/>
        <w:numRestart w:val="eachSect"/>
      </w:endnotePr>
      <w:type w:val="oddPage"/>
      <w:pgSz w:w="8392" w:h="11907" w:code="11"/>
      <w:pgMar w:top="709" w:right="851" w:bottom="709" w:left="851" w:header="284"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40C3FB9B" w14:textId="5DC8D594" w:rsidR="00EF10EF" w:rsidRDefault="00EF10EF">
      <w:pPr>
        <w:pStyle w:val="CommentText"/>
      </w:pPr>
      <w:r>
        <w:rPr>
          <w:rStyle w:val="CommentReference"/>
        </w:rPr>
        <w:annotationRef/>
      </w:r>
      <w:r>
        <w:t>I have put all of this in GJ format</w:t>
      </w:r>
      <w:r w:rsidR="00A70F76">
        <w:t xml:space="preserve"> and changed the footnote to an endnote. </w:t>
      </w:r>
      <w:r>
        <w:t xml:space="preserve">After proofing I will change single quotation marks to double and double to single, change </w:t>
      </w:r>
      <w:proofErr w:type="spellStart"/>
      <w:r>
        <w:t>ize</w:t>
      </w:r>
      <w:proofErr w:type="spellEnd"/>
      <w:r>
        <w:t xml:space="preserve"> to </w:t>
      </w:r>
      <w:proofErr w:type="spellStart"/>
      <w:r>
        <w:t>ise</w:t>
      </w:r>
      <w:proofErr w:type="spellEnd"/>
      <w:r>
        <w:t>/</w:t>
      </w:r>
      <w:proofErr w:type="spellStart"/>
      <w:r>
        <w:t>izing</w:t>
      </w:r>
      <w:proofErr w:type="spellEnd"/>
      <w:r>
        <w:t xml:space="preserve"> to </w:t>
      </w:r>
      <w:proofErr w:type="spellStart"/>
      <w:r>
        <w:t>ising</w:t>
      </w:r>
      <w:proofErr w:type="spellEnd"/>
      <w:r>
        <w:t>/</w:t>
      </w:r>
      <w:proofErr w:type="spellStart"/>
      <w:r>
        <w:t>ization</w:t>
      </w:r>
      <w:proofErr w:type="spellEnd"/>
      <w:r>
        <w:t xml:space="preserve"> to </w:t>
      </w:r>
      <w:proofErr w:type="spellStart"/>
      <w:r>
        <w:t>isation</w:t>
      </w:r>
      <w:proofErr w:type="spellEnd"/>
      <w:r>
        <w:t>, move periods and commas within quotations.</w:t>
      </w:r>
      <w:r w:rsidR="00C96F10">
        <w:t xml:space="preserve"> Remember to add the details in your yellow highlighted text.</w:t>
      </w:r>
    </w:p>
  </w:comment>
  <w:comment w:id="1" w:author="Author" w:initials="A">
    <w:p w14:paraId="712EC983" w14:textId="5C423F47" w:rsidR="00EF10EF" w:rsidRDefault="00EF10EF">
      <w:pPr>
        <w:pStyle w:val="CommentText"/>
      </w:pPr>
      <w:r>
        <w:rPr>
          <w:rStyle w:val="CommentReference"/>
        </w:rPr>
        <w:annotationRef/>
      </w:r>
      <w:r>
        <w:t xml:space="preserve">Change to: </w:t>
      </w:r>
      <w:r w:rsidRPr="00C635B4">
        <w:rPr>
          <w:i/>
          <w:iCs/>
        </w:rPr>
        <w:t>The</w:t>
      </w:r>
    </w:p>
  </w:comment>
  <w:comment w:id="7" w:author="Author" w:initials="A">
    <w:p w14:paraId="53C7846D" w14:textId="2E0219DB" w:rsidR="00545491" w:rsidRDefault="00545491">
      <w:pPr>
        <w:pStyle w:val="CommentText"/>
      </w:pPr>
      <w:r>
        <w:rPr>
          <w:rStyle w:val="CommentReference"/>
        </w:rPr>
        <w:annotationRef/>
      </w:r>
      <w:r>
        <w:t>“</w:t>
      </w:r>
      <w:proofErr w:type="gramStart"/>
      <w:r>
        <w:t>varying</w:t>
      </w:r>
      <w:proofErr w:type="gramEnd"/>
      <w:r>
        <w:t>” and “varied” in same sentence?</w:t>
      </w:r>
      <w:r w:rsidR="00D679CE">
        <w:t xml:space="preserve"> Perhaps you could change the first to one of these: fluctuating/fluid/divergent/changing</w:t>
      </w:r>
    </w:p>
  </w:comment>
  <w:comment w:id="9" w:author="Author" w:initials="A">
    <w:p w14:paraId="6D9DE11C" w14:textId="00F39015" w:rsidR="00E50F23" w:rsidRDefault="00E50F23">
      <w:pPr>
        <w:pStyle w:val="CommentText"/>
      </w:pPr>
      <w:r>
        <w:rPr>
          <w:rStyle w:val="CommentReference"/>
        </w:rPr>
        <w:annotationRef/>
      </w:r>
      <w:r>
        <w:t>Change to: from</w:t>
      </w:r>
    </w:p>
  </w:comment>
  <w:comment w:id="11" w:author="Author" w:initials="A">
    <w:p w14:paraId="52BA9C42" w14:textId="64232D7F" w:rsidR="00545491" w:rsidRDefault="00545491">
      <w:pPr>
        <w:pStyle w:val="CommentText"/>
      </w:pPr>
      <w:r>
        <w:rPr>
          <w:rStyle w:val="CommentReference"/>
        </w:rPr>
        <w:annotationRef/>
      </w:r>
      <w:r>
        <w:t xml:space="preserve">Join up </w:t>
      </w:r>
      <w:r w:rsidR="00D773A3">
        <w:t xml:space="preserve">with hyphen </w:t>
      </w:r>
      <w:r>
        <w:t>as all three act as qualifying adjectives.</w:t>
      </w:r>
    </w:p>
  </w:comment>
  <w:comment w:id="16" w:author="Author" w:initials="A">
    <w:p w14:paraId="076ACD87" w14:textId="00C034E4" w:rsidR="00FC3064" w:rsidRDefault="00FC3064">
      <w:pPr>
        <w:pStyle w:val="CommentText"/>
      </w:pPr>
      <w:r>
        <w:rPr>
          <w:rStyle w:val="CommentReference"/>
        </w:rPr>
        <w:annotationRef/>
      </w:r>
      <w:r>
        <w:t>Change to: known as Pentonville [and place after “zone”]</w:t>
      </w:r>
    </w:p>
  </w:comment>
  <w:comment w:id="18" w:author="Author" w:initials="A">
    <w:p w14:paraId="7482753C" w14:textId="08588BDE" w:rsidR="00EF10EF" w:rsidRDefault="00EF10EF">
      <w:pPr>
        <w:pStyle w:val="CommentText"/>
      </w:pPr>
      <w:r>
        <w:rPr>
          <w:rStyle w:val="CommentReference"/>
        </w:rPr>
        <w:annotationRef/>
      </w:r>
      <w:r>
        <w:t xml:space="preserve">The hyper-concordance on </w:t>
      </w:r>
      <w:r w:rsidRPr="00C635B4">
        <w:rPr>
          <w:i/>
          <w:iCs/>
        </w:rPr>
        <w:t>The Gissing in Cyberspace</w:t>
      </w:r>
      <w:r>
        <w:t xml:space="preserve"> website counts 75 mentions.</w:t>
      </w:r>
    </w:p>
  </w:comment>
  <w:comment w:id="20" w:author="Author" w:initials="A">
    <w:p w14:paraId="7D62F2CF" w14:textId="08A1E7B0" w:rsidR="00984ABA" w:rsidRDefault="00984ABA">
      <w:pPr>
        <w:pStyle w:val="CommentText"/>
      </w:pPr>
      <w:r>
        <w:rPr>
          <w:rStyle w:val="CommentReference"/>
        </w:rPr>
        <w:annotationRef/>
      </w:r>
      <w:r>
        <w:t>Add comma after this.</w:t>
      </w:r>
    </w:p>
  </w:comment>
  <w:comment w:id="25" w:author="Author" w:initials="A">
    <w:p w14:paraId="164B3F31" w14:textId="0718CDA6" w:rsidR="00EF10EF" w:rsidRDefault="00EF10EF">
      <w:pPr>
        <w:pStyle w:val="CommentText"/>
      </w:pPr>
      <w:r>
        <w:rPr>
          <w:rStyle w:val="CommentReference"/>
        </w:rPr>
        <w:annotationRef/>
      </w:r>
      <w:r w:rsidR="00D679CE">
        <w:t>This is awkwardly</w:t>
      </w:r>
      <w:r>
        <w:t xml:space="preserve"> expressed.</w:t>
      </w:r>
    </w:p>
  </w:comment>
  <w:comment w:id="35" w:author="Author" w:initials="A">
    <w:p w14:paraId="48A8AC20" w14:textId="2381AB5F" w:rsidR="00EF10EF" w:rsidRDefault="00EF10EF">
      <w:pPr>
        <w:pStyle w:val="CommentText"/>
      </w:pPr>
      <w:r>
        <w:rPr>
          <w:rStyle w:val="CommentReference"/>
        </w:rPr>
        <w:annotationRef/>
      </w:r>
      <w:r>
        <w:t xml:space="preserve">Actually </w:t>
      </w:r>
      <w:r w:rsidR="00D773A3">
        <w:t>the</w:t>
      </w:r>
      <w:r>
        <w:t xml:space="preserve"> passive </w:t>
      </w:r>
      <w:r w:rsidR="00FC3064">
        <w:t>clause</w:t>
      </w:r>
      <w:r>
        <w:t xml:space="preserve"> could </w:t>
      </w:r>
      <w:r w:rsidR="00FC3064">
        <w:t xml:space="preserve">also </w:t>
      </w:r>
      <w:r>
        <w:t xml:space="preserve">be </w:t>
      </w:r>
      <w:r w:rsidR="00FC3064">
        <w:t>better expressed</w:t>
      </w:r>
      <w:r>
        <w:t>.</w:t>
      </w:r>
    </w:p>
  </w:comment>
  <w:comment w:id="41" w:author="Author" w:initials="A">
    <w:p w14:paraId="4E38CEC1" w14:textId="3570CA41" w:rsidR="00FC3064" w:rsidRDefault="00FC3064">
      <w:pPr>
        <w:pStyle w:val="CommentText"/>
      </w:pPr>
      <w:r>
        <w:rPr>
          <w:rStyle w:val="CommentReference"/>
        </w:rPr>
        <w:annotationRef/>
      </w:r>
      <w:r>
        <w:t>Add after this: being</w:t>
      </w:r>
    </w:p>
  </w:comment>
  <w:comment w:id="43" w:author="Author" w:initials="A">
    <w:p w14:paraId="4098288A" w14:textId="25F01BE4" w:rsidR="00FC3064" w:rsidRDefault="00FC3064">
      <w:pPr>
        <w:pStyle w:val="CommentText"/>
      </w:pPr>
      <w:r>
        <w:rPr>
          <w:rStyle w:val="CommentReference"/>
        </w:rPr>
        <w:annotationRef/>
      </w:r>
      <w:r>
        <w:t>Add plural “s”.</w:t>
      </w:r>
    </w:p>
  </w:comment>
  <w:comment w:id="47" w:author="Author" w:initials="A">
    <w:p w14:paraId="4641F5A6" w14:textId="40142206" w:rsidR="00984ABA" w:rsidRDefault="00984ABA">
      <w:pPr>
        <w:pStyle w:val="CommentText"/>
      </w:pPr>
      <w:r>
        <w:rPr>
          <w:rStyle w:val="CommentReference"/>
        </w:rPr>
        <w:annotationRef/>
      </w:r>
      <w:r>
        <w:t>As “several” refers back to “neighbourhoods” best to change this to: adjacent</w:t>
      </w:r>
    </w:p>
  </w:comment>
  <w:comment w:id="52" w:author="Author" w:initials="A">
    <w:p w14:paraId="5F6A16DF" w14:textId="0ADFF306" w:rsidR="00984ABA" w:rsidRDefault="00984ABA">
      <w:pPr>
        <w:pStyle w:val="CommentText"/>
      </w:pPr>
      <w:r>
        <w:rPr>
          <w:rStyle w:val="CommentReference"/>
        </w:rPr>
        <w:annotationRef/>
      </w:r>
      <w:r>
        <w:t>Perhaps you mean: presents</w:t>
      </w:r>
    </w:p>
  </w:comment>
  <w:comment w:id="54" w:author="Author" w:initials="A">
    <w:p w14:paraId="232B8622" w14:textId="23B1F97C" w:rsidR="00984ABA" w:rsidRDefault="00984ABA">
      <w:pPr>
        <w:pStyle w:val="CommentText"/>
      </w:pPr>
      <w:r>
        <w:rPr>
          <w:rStyle w:val="CommentReference"/>
        </w:rPr>
        <w:annotationRef/>
      </w:r>
      <w:r>
        <w:t>Change to</w:t>
      </w:r>
      <w:r w:rsidR="005A05A9">
        <w:t xml:space="preserve"> one of</w:t>
      </w:r>
      <w:r>
        <w:t xml:space="preserve">: </w:t>
      </w:r>
      <w:r w:rsidR="005A05A9">
        <w:t>begins by citing/cites</w:t>
      </w:r>
    </w:p>
  </w:comment>
  <w:comment w:id="55" w:author="Author" w:initials="A">
    <w:p w14:paraId="130E747F" w14:textId="4E488891" w:rsidR="00EE3B44" w:rsidRDefault="00EE3B44">
      <w:pPr>
        <w:pStyle w:val="CommentText"/>
      </w:pPr>
      <w:r>
        <w:rPr>
          <w:rStyle w:val="CommentReference"/>
        </w:rPr>
        <w:annotationRef/>
      </w:r>
      <w:r>
        <w:t>It would need to be ‘which cites’, not ‘cites’, wouldn’t it?</w:t>
      </w:r>
    </w:p>
  </w:comment>
  <w:comment w:id="57" w:author="Author" w:initials="A">
    <w:p w14:paraId="242F09D9" w14:textId="1AACDD8E" w:rsidR="00FB0623" w:rsidRDefault="00FB0623">
      <w:pPr>
        <w:pStyle w:val="CommentText"/>
      </w:pPr>
      <w:r>
        <w:rPr>
          <w:rStyle w:val="CommentReference"/>
        </w:rPr>
        <w:annotationRef/>
      </w:r>
      <w:r w:rsidRPr="00FB0623">
        <w:t xml:space="preserve">John </w:t>
      </w:r>
      <w:proofErr w:type="spellStart"/>
      <w:r w:rsidRPr="00FB0623">
        <w:t>Lockie</w:t>
      </w:r>
      <w:proofErr w:type="spellEnd"/>
      <w:r w:rsidRPr="00FB0623">
        <w:t xml:space="preserve"> refers to it as “St Luke’s Church” in his 1810 </w:t>
      </w:r>
      <w:r w:rsidRPr="00FB0623">
        <w:rPr>
          <w:i/>
          <w:iCs/>
        </w:rPr>
        <w:t>Topography of London</w:t>
      </w:r>
      <w:r w:rsidRPr="00FB0623">
        <w:t>, so best to capitalise the “c”.</w:t>
      </w:r>
    </w:p>
  </w:comment>
  <w:comment w:id="60" w:author="Author" w:initials="A">
    <w:p w14:paraId="68F94E8D" w14:textId="0B2F4A8D" w:rsidR="00B32D42" w:rsidRDefault="00B32D42">
      <w:pPr>
        <w:pStyle w:val="CommentText"/>
      </w:pPr>
      <w:r>
        <w:rPr>
          <w:rStyle w:val="CommentReference"/>
        </w:rPr>
        <w:annotationRef/>
      </w:r>
      <w:r>
        <w:rPr>
          <w:rStyle w:val="CommentReference"/>
        </w:rPr>
        <w:t>Place colon after this for consistency,</w:t>
      </w:r>
    </w:p>
  </w:comment>
  <w:comment w:id="62" w:author="Author" w:initials="A">
    <w:p w14:paraId="3E534F11" w14:textId="20B9B3EE" w:rsidR="00F2242E" w:rsidRDefault="00F2242E">
      <w:pPr>
        <w:pStyle w:val="CommentText"/>
      </w:pPr>
      <w:r>
        <w:rPr>
          <w:rStyle w:val="CommentReference"/>
        </w:rPr>
        <w:annotationRef/>
      </w:r>
      <w:r>
        <w:t>In the final layout, this section heading shouldn’t appear at the bottom of the page with no text below it.</w:t>
      </w:r>
    </w:p>
  </w:comment>
  <w:comment w:id="63" w:author="Author" w:initials="A">
    <w:p w14:paraId="7502E3F4" w14:textId="3356D705" w:rsidR="00EF10EF" w:rsidRDefault="00EF10EF">
      <w:pPr>
        <w:pStyle w:val="CommentText"/>
      </w:pPr>
      <w:r>
        <w:rPr>
          <w:rStyle w:val="CommentReference"/>
        </w:rPr>
        <w:annotationRef/>
      </w:r>
      <w:r>
        <w:t>Add after this: times</w:t>
      </w:r>
    </w:p>
  </w:comment>
  <w:comment w:id="68" w:author="Author" w:initials="A">
    <w:p w14:paraId="304BB5E0" w14:textId="7E35C318" w:rsidR="00B32D42" w:rsidRDefault="00B32D42">
      <w:pPr>
        <w:pStyle w:val="CommentText"/>
      </w:pPr>
      <w:r>
        <w:rPr>
          <w:rStyle w:val="CommentReference"/>
        </w:rPr>
        <w:annotationRef/>
      </w:r>
      <w:r>
        <w:t>Not really the right word. Perhaps one of these would be better: diminished/declined/plummeted</w:t>
      </w:r>
    </w:p>
  </w:comment>
  <w:comment w:id="69" w:author="Author" w:initials="A">
    <w:p w14:paraId="04922954" w14:textId="354BD4FF" w:rsidR="00EF10EF" w:rsidRDefault="00EF10EF">
      <w:pPr>
        <w:pStyle w:val="CommentText"/>
      </w:pPr>
      <w:r>
        <w:rPr>
          <w:rStyle w:val="CommentReference"/>
        </w:rPr>
        <w:annotationRef/>
      </w:r>
      <w:r>
        <w:t>Add after this: in</w:t>
      </w:r>
    </w:p>
  </w:comment>
  <w:comment w:id="72" w:author="Author" w:initials="A">
    <w:p w14:paraId="7E276595" w14:textId="53DBB7B7" w:rsidR="003270A7" w:rsidRDefault="003270A7">
      <w:pPr>
        <w:pStyle w:val="CommentText"/>
      </w:pPr>
      <w:r>
        <w:rPr>
          <w:rStyle w:val="CommentReference"/>
        </w:rPr>
        <w:annotationRef/>
      </w:r>
      <w:r>
        <w:t>To balance with “in the twentieth-century thinking of” this should be one of these: in the theorising/philosophy of Walter Benjamin</w:t>
      </w:r>
    </w:p>
  </w:comment>
  <w:comment w:id="73" w:author="Author" w:initials="A">
    <w:p w14:paraId="48107A2B" w14:textId="1326B00A" w:rsidR="000442E9" w:rsidRDefault="000442E9">
      <w:pPr>
        <w:pStyle w:val="CommentText"/>
      </w:pPr>
      <w:r>
        <w:rPr>
          <w:rStyle w:val="CommentReference"/>
        </w:rPr>
        <w:annotationRef/>
      </w:r>
      <w:r>
        <w:t>I meant that both were examples of ‘twentieth-century thinking’.</w:t>
      </w:r>
    </w:p>
  </w:comment>
  <w:comment w:id="76" w:author="Author" w:initials="A">
    <w:p w14:paraId="1D6FF2B5" w14:textId="4E5EA753" w:rsidR="003270A7" w:rsidRDefault="003270A7">
      <w:pPr>
        <w:pStyle w:val="CommentText"/>
      </w:pPr>
      <w:r>
        <w:rPr>
          <w:rStyle w:val="CommentReference"/>
        </w:rPr>
        <w:annotationRef/>
      </w:r>
      <w:r>
        <w:t xml:space="preserve">This </w:t>
      </w:r>
      <w:r w:rsidR="00AB4D67">
        <w:t>is hard to visualise, a bit vague</w:t>
      </w:r>
      <w:r>
        <w:t>: “built-up expanses”</w:t>
      </w:r>
      <w:r w:rsidR="00AB4D67">
        <w:t xml:space="preserve">. Why not say exactly what these are, otherwise it makes </w:t>
      </w:r>
      <w:r w:rsidR="00D679CE">
        <w:t>one</w:t>
      </w:r>
      <w:r w:rsidR="00AB4D67">
        <w:t xml:space="preserve"> think of </w:t>
      </w:r>
      <w:r w:rsidR="00D679CE">
        <w:t>filled in</w:t>
      </w:r>
      <w:r w:rsidR="00AB4D67">
        <w:t xml:space="preserve"> areas full of buildings and hence full of people.</w:t>
      </w:r>
    </w:p>
  </w:comment>
  <w:comment w:id="79" w:author="Author" w:initials="A">
    <w:p w14:paraId="2F23C2BF" w14:textId="7D7860FC" w:rsidR="003270A7" w:rsidRDefault="003270A7">
      <w:pPr>
        <w:pStyle w:val="CommentText"/>
      </w:pPr>
      <w:r>
        <w:rPr>
          <w:rStyle w:val="CommentReference"/>
        </w:rPr>
        <w:annotationRef/>
      </w:r>
      <w:r>
        <w:rPr>
          <w:rStyle w:val="CommentReference"/>
        </w:rPr>
        <w:t xml:space="preserve">Why “place-world” but not “place-zone”? </w:t>
      </w:r>
      <w:r w:rsidR="00D679CE">
        <w:rPr>
          <w:rStyle w:val="CommentReference"/>
        </w:rPr>
        <w:t>Could you also</w:t>
      </w:r>
      <w:r>
        <w:rPr>
          <w:rStyle w:val="CommentReference"/>
        </w:rPr>
        <w:t xml:space="preserve"> explain </w:t>
      </w:r>
      <w:r w:rsidR="00D679CE">
        <w:rPr>
          <w:rStyle w:val="CommentReference"/>
        </w:rPr>
        <w:t>both</w:t>
      </w:r>
      <w:r>
        <w:rPr>
          <w:rStyle w:val="CommentReference"/>
        </w:rPr>
        <w:t xml:space="preserve"> term</w:t>
      </w:r>
      <w:r w:rsidR="00D679CE">
        <w:rPr>
          <w:rStyle w:val="CommentReference"/>
        </w:rPr>
        <w:t>s, perhaps in parenthesis?</w:t>
      </w:r>
    </w:p>
  </w:comment>
  <w:comment w:id="81" w:author="Author" w:initials="A">
    <w:p w14:paraId="460BC53C" w14:textId="3B92FDEB" w:rsidR="00AB4D67" w:rsidRDefault="00AB4D67">
      <w:pPr>
        <w:pStyle w:val="CommentText"/>
      </w:pPr>
      <w:r>
        <w:rPr>
          <w:rStyle w:val="CommentReference"/>
        </w:rPr>
        <w:annotationRef/>
      </w:r>
      <w:r>
        <w:t xml:space="preserve">Do you mean? </w:t>
      </w:r>
      <w:proofErr w:type="gramStart"/>
      <w:r>
        <w:t>in</w:t>
      </w:r>
      <w:proofErr w:type="gramEnd"/>
    </w:p>
  </w:comment>
  <w:comment w:id="84" w:author="Author" w:initials="A">
    <w:p w14:paraId="45D45ECF" w14:textId="088763AD" w:rsidR="008E378A" w:rsidRDefault="008E378A">
      <w:pPr>
        <w:pStyle w:val="CommentText"/>
      </w:pPr>
      <w:r>
        <w:rPr>
          <w:rStyle w:val="CommentReference"/>
        </w:rPr>
        <w:annotationRef/>
      </w:r>
      <w:r>
        <w:t>Sounds as if he means to. Perhaps you might say one of these: causes/brings about</w:t>
      </w:r>
    </w:p>
  </w:comment>
  <w:comment w:id="85" w:author="Author" w:initials="A">
    <w:p w14:paraId="5887CC59" w14:textId="4C75428C" w:rsidR="004C23E9" w:rsidRDefault="004C23E9">
      <w:pPr>
        <w:pStyle w:val="CommentText"/>
      </w:pPr>
      <w:r>
        <w:rPr>
          <w:rStyle w:val="CommentReference"/>
        </w:rPr>
        <w:annotationRef/>
      </w:r>
      <w:r>
        <w:t>But he</w:t>
      </w:r>
      <w:r w:rsidR="001855ED">
        <w:t xml:space="preserve"> does mean to, and we readers can think that he does know </w:t>
      </w:r>
      <w:r>
        <w:t>what’s going to happen to Richard when Richard doesn’</w:t>
      </w:r>
      <w:r w:rsidR="002D7C76">
        <w:t>t yet know it</w:t>
      </w:r>
      <w:r>
        <w:t>.</w:t>
      </w:r>
    </w:p>
  </w:comment>
  <w:comment w:id="86" w:author="Author" w:initials="A">
    <w:p w14:paraId="39370C89" w14:textId="2D0577DF" w:rsidR="00EF10EF" w:rsidRDefault="00EF10EF">
      <w:pPr>
        <w:pStyle w:val="CommentText"/>
      </w:pPr>
      <w:r>
        <w:rPr>
          <w:rStyle w:val="CommentReference"/>
        </w:rPr>
        <w:annotationRef/>
      </w:r>
      <w:r>
        <w:t xml:space="preserve">As her life does not end at the close of the novel it </w:t>
      </w:r>
      <w:proofErr w:type="spellStart"/>
      <w:r>
        <w:t>wd</w:t>
      </w:r>
      <w:proofErr w:type="spellEnd"/>
      <w:r>
        <w:t xml:space="preserve"> be better to write: </w:t>
      </w:r>
      <w:r w:rsidR="008E378A">
        <w:t>the prospect of a happy future.</w:t>
      </w:r>
    </w:p>
  </w:comment>
  <w:comment w:id="87" w:author="Author" w:initials="A">
    <w:p w14:paraId="3B132C6B" w14:textId="7F5A0A78" w:rsidR="000442E9" w:rsidRDefault="000442E9">
      <w:pPr>
        <w:pStyle w:val="CommentText"/>
      </w:pPr>
      <w:r>
        <w:rPr>
          <w:rStyle w:val="CommentReference"/>
        </w:rPr>
        <w:annotationRef/>
      </w:r>
      <w:r>
        <w:t>The happy ending is in terms of literary plot, not a human life.</w:t>
      </w:r>
    </w:p>
  </w:comment>
  <w:comment w:id="88" w:author="Author" w:initials="A">
    <w:p w14:paraId="4D07996C" w14:textId="23B5CC2A" w:rsidR="008E378A" w:rsidRDefault="008E378A">
      <w:pPr>
        <w:pStyle w:val="CommentText"/>
      </w:pPr>
      <w:r>
        <w:rPr>
          <w:rStyle w:val="CommentReference"/>
        </w:rPr>
        <w:annotationRef/>
      </w:r>
      <w:r>
        <w:t>This is slightly ambiguous. Best to write: in Gissing’s 1880s fiction/novels</w:t>
      </w:r>
    </w:p>
  </w:comment>
  <w:comment w:id="108" w:author="Author" w:initials="A">
    <w:p w14:paraId="6C5C8D8D" w14:textId="5B53C821" w:rsidR="00EF10EF" w:rsidRDefault="00EF10EF">
      <w:pPr>
        <w:pStyle w:val="CommentText"/>
      </w:pPr>
      <w:r>
        <w:rPr>
          <w:rStyle w:val="CommentReference"/>
        </w:rPr>
        <w:annotationRef/>
      </w:r>
      <w:r>
        <w:t>Delete.</w:t>
      </w:r>
    </w:p>
  </w:comment>
  <w:comment w:id="111" w:author="Author" w:initials="A">
    <w:p w14:paraId="0096DD1C" w14:textId="1EB2D77F" w:rsidR="00C07A7C" w:rsidRDefault="00C07A7C">
      <w:pPr>
        <w:pStyle w:val="CommentText"/>
      </w:pPr>
      <w:r>
        <w:rPr>
          <w:rStyle w:val="CommentReference"/>
        </w:rPr>
        <w:annotationRef/>
      </w:r>
      <w:r w:rsidR="00AC353B">
        <w:t xml:space="preserve">As you last mentioned him on p.1. </w:t>
      </w:r>
      <w:proofErr w:type="gramStart"/>
      <w:r w:rsidR="00AC353B">
        <w:t>i</w:t>
      </w:r>
      <w:r>
        <w:t>nsert</w:t>
      </w:r>
      <w:proofErr w:type="gramEnd"/>
      <w:r>
        <w:t xml:space="preserve"> before this: Harry</w:t>
      </w:r>
    </w:p>
  </w:comment>
  <w:comment w:id="112" w:author="Author" w:initials="A">
    <w:p w14:paraId="264095D0" w14:textId="42CB8667" w:rsidR="00C07A7C" w:rsidRDefault="00C07A7C">
      <w:pPr>
        <w:pStyle w:val="CommentText"/>
      </w:pPr>
      <w:r>
        <w:rPr>
          <w:rStyle w:val="CommentReference"/>
        </w:rPr>
        <w:annotationRef/>
      </w:r>
      <w:r>
        <w:t>Italicise.</w:t>
      </w:r>
    </w:p>
  </w:comment>
  <w:comment w:id="116" w:author="Author" w:initials="A">
    <w:p w14:paraId="14EFE700" w14:textId="198F3E62" w:rsidR="00C07A7C" w:rsidRDefault="00C07A7C">
      <w:pPr>
        <w:pStyle w:val="CommentText"/>
      </w:pPr>
      <w:r>
        <w:rPr>
          <w:rStyle w:val="CommentReference"/>
        </w:rPr>
        <w:annotationRef/>
      </w:r>
      <w:r>
        <w:t>Add before this: twentieth</w:t>
      </w:r>
    </w:p>
  </w:comment>
  <w:comment w:id="117" w:author="Author" w:initials="A">
    <w:p w14:paraId="2759064D" w14:textId="3094EAD1" w:rsidR="00C07A7C" w:rsidRDefault="00C07A7C">
      <w:pPr>
        <w:pStyle w:val="CommentText"/>
      </w:pPr>
      <w:r>
        <w:rPr>
          <w:rStyle w:val="CommentReference"/>
        </w:rPr>
        <w:annotationRef/>
      </w:r>
      <w:r>
        <w:t>Delete.</w:t>
      </w:r>
    </w:p>
  </w:comment>
  <w:comment w:id="119" w:author="Author" w:initials="A">
    <w:p w14:paraId="5C011F27" w14:textId="64291454" w:rsidR="00C07A7C" w:rsidRDefault="00C07A7C">
      <w:pPr>
        <w:pStyle w:val="CommentText"/>
      </w:pPr>
      <w:r>
        <w:rPr>
          <w:rStyle w:val="CommentReference"/>
        </w:rPr>
        <w:annotationRef/>
      </w:r>
      <w:r>
        <w:t>To avoid confusion add after “former” and “latter”: city</w:t>
      </w:r>
    </w:p>
  </w:comment>
  <w:comment w:id="120" w:author="Author" w:initials="A">
    <w:p w14:paraId="7EEE4D65" w14:textId="5EEEE09C" w:rsidR="005B551A" w:rsidRDefault="005B551A">
      <w:pPr>
        <w:pStyle w:val="CommentText"/>
      </w:pPr>
      <w:r>
        <w:rPr>
          <w:rStyle w:val="CommentReference"/>
        </w:rPr>
        <w:annotationRef/>
      </w:r>
      <w:r>
        <w:t>Thanks – I think if it’s there after ‘former’, it’s not necessary after ‘latter’.</w:t>
      </w:r>
    </w:p>
  </w:comment>
  <w:comment w:id="123" w:author="Author" w:initials="A">
    <w:p w14:paraId="16FDD7B9" w14:textId="0C09EB8F" w:rsidR="00C07A7C" w:rsidRDefault="00C07A7C">
      <w:pPr>
        <w:pStyle w:val="CommentText"/>
      </w:pPr>
      <w:r>
        <w:rPr>
          <w:rStyle w:val="CommentReference"/>
        </w:rPr>
        <w:annotationRef/>
      </w:r>
      <w:r>
        <w:t>Add before this: with</w:t>
      </w:r>
    </w:p>
  </w:comment>
  <w:comment w:id="125" w:author="Author" w:initials="A">
    <w:p w14:paraId="50E58BA3" w14:textId="60B74BC7" w:rsidR="00A70F76" w:rsidRDefault="00A70F76">
      <w:pPr>
        <w:pStyle w:val="CommentText"/>
      </w:pPr>
      <w:r>
        <w:rPr>
          <w:rStyle w:val="CommentReference"/>
        </w:rPr>
        <w:annotationRef/>
      </w:r>
      <w:r>
        <w:t>Change to comma.</w:t>
      </w:r>
    </w:p>
  </w:comment>
  <w:comment w:id="127" w:author="Author" w:initials="A">
    <w:p w14:paraId="61DDEC33" w14:textId="34FA688C" w:rsidR="00EF10EF" w:rsidRDefault="00EF10EF">
      <w:pPr>
        <w:pStyle w:val="CommentText"/>
      </w:pPr>
      <w:r>
        <w:rPr>
          <w:rStyle w:val="CommentReference"/>
        </w:rPr>
        <w:annotationRef/>
      </w:r>
      <w:r>
        <w:t>Add after this: a</w:t>
      </w:r>
    </w:p>
  </w:comment>
  <w:comment w:id="129" w:author="Author" w:initials="A">
    <w:p w14:paraId="058985B3" w14:textId="74972EDE" w:rsidR="00EF10EF" w:rsidRDefault="00EF10EF">
      <w:pPr>
        <w:pStyle w:val="CommentText"/>
      </w:pPr>
      <w:r>
        <w:rPr>
          <w:rStyle w:val="CommentReference"/>
        </w:rPr>
        <w:annotationRef/>
      </w:r>
      <w:r>
        <w:rPr>
          <w:rStyle w:val="CommentReference"/>
        </w:rPr>
        <w:t>Add comma after this.</w:t>
      </w:r>
    </w:p>
  </w:comment>
  <w:comment w:id="132" w:author="Author" w:initials="A">
    <w:p w14:paraId="634A21F6" w14:textId="2E83A2E5" w:rsidR="00EF10EF" w:rsidRDefault="00EF10EF">
      <w:pPr>
        <w:pStyle w:val="CommentText"/>
      </w:pPr>
      <w:r>
        <w:rPr>
          <w:rStyle w:val="CommentReference"/>
        </w:rPr>
        <w:annotationRef/>
      </w:r>
      <w:r w:rsidR="00C87E0E">
        <w:t>Change to “within it” and m</w:t>
      </w:r>
      <w:r w:rsidRPr="00D64A3E">
        <w:t>ove to after “includes”.</w:t>
      </w:r>
    </w:p>
  </w:comment>
  <w:comment w:id="135" w:author="Author" w:initials="A">
    <w:p w14:paraId="0B0D03C3" w14:textId="1AD8A38F" w:rsidR="00C87E0E" w:rsidRDefault="00C87E0E">
      <w:pPr>
        <w:pStyle w:val="CommentText"/>
      </w:pPr>
      <w:r>
        <w:rPr>
          <w:rStyle w:val="CommentReference"/>
        </w:rPr>
        <w:annotationRef/>
      </w:r>
      <w:r>
        <w:t>Change this to “</w:t>
      </w:r>
      <w:r w:rsidRPr="00C87E0E">
        <w:rPr>
          <w:i/>
          <w:iCs/>
        </w:rPr>
        <w:t>Demos</w:t>
      </w:r>
      <w:r>
        <w:t>” so that we know what this refers to and so that we don’t wonder to what “its” and “their” refer back to later on.</w:t>
      </w:r>
    </w:p>
  </w:comment>
  <w:comment w:id="137" w:author="Author" w:initials="A">
    <w:p w14:paraId="6CD66213" w14:textId="485FE7A9" w:rsidR="00EF10EF" w:rsidRDefault="00EF10EF">
      <w:pPr>
        <w:pStyle w:val="CommentText"/>
      </w:pPr>
      <w:r>
        <w:rPr>
          <w:rStyle w:val="CommentReference"/>
        </w:rPr>
        <w:annotationRef/>
      </w:r>
      <w:r>
        <w:t>Change to: in</w:t>
      </w:r>
    </w:p>
  </w:comment>
  <w:comment w:id="140" w:author="Author" w:initials="A">
    <w:p w14:paraId="2BC6936E" w14:textId="42B510E9" w:rsidR="00EF10EF" w:rsidRDefault="00EF10EF">
      <w:pPr>
        <w:pStyle w:val="CommentText"/>
      </w:pPr>
      <w:r>
        <w:rPr>
          <w:rStyle w:val="CommentReference"/>
        </w:rPr>
        <w:annotationRef/>
      </w:r>
      <w:r>
        <w:t>Space after period.</w:t>
      </w:r>
    </w:p>
  </w:comment>
  <w:comment w:id="142" w:author="Author" w:initials="A">
    <w:p w14:paraId="38EFEDF5" w14:textId="61D8BF0C" w:rsidR="00C87E0E" w:rsidRDefault="00C87E0E">
      <w:pPr>
        <w:pStyle w:val="CommentText"/>
      </w:pPr>
      <w:r>
        <w:rPr>
          <w:rStyle w:val="CommentReference"/>
        </w:rPr>
        <w:annotationRef/>
      </w:r>
      <w:r>
        <w:t>75.</w:t>
      </w:r>
    </w:p>
  </w:comment>
  <w:comment w:id="148" w:author="Author" w:initials="A">
    <w:p w14:paraId="2690CAF7" w14:textId="28092895" w:rsidR="00EF10EF" w:rsidRDefault="00EF10EF">
      <w:pPr>
        <w:pStyle w:val="CommentText"/>
      </w:pPr>
      <w:r>
        <w:rPr>
          <w:rStyle w:val="CommentReference"/>
        </w:rPr>
        <w:annotationRef/>
      </w:r>
      <w:r>
        <w:rPr>
          <w:rStyle w:val="CommentReference"/>
        </w:rPr>
        <w:t>On G in Cyberspace: Highbury 12, Hoxton 25, Islington 11, Pentonville 6 times</w:t>
      </w:r>
      <w:r w:rsidR="00C87E0E">
        <w:rPr>
          <w:rStyle w:val="CommentReference"/>
        </w:rPr>
        <w:t xml:space="preserve">. </w:t>
      </w:r>
      <w:r w:rsidR="00C96F10">
        <w:rPr>
          <w:rStyle w:val="CommentReference"/>
        </w:rPr>
        <w:t xml:space="preserve">= </w:t>
      </w:r>
      <w:r w:rsidR="00C87E0E">
        <w:rPr>
          <w:rStyle w:val="CommentReference"/>
        </w:rPr>
        <w:t>54 times.</w:t>
      </w:r>
    </w:p>
  </w:comment>
  <w:comment w:id="154" w:author="Author" w:initials="A">
    <w:p w14:paraId="79437CFD" w14:textId="5042A6BA" w:rsidR="008F67D1" w:rsidRDefault="008F67D1">
      <w:pPr>
        <w:pStyle w:val="CommentText"/>
      </w:pPr>
      <w:r>
        <w:rPr>
          <w:rStyle w:val="CommentReference"/>
        </w:rPr>
        <w:annotationRef/>
      </w:r>
      <w:r>
        <w:t>This needs to be past tense: so were not</w:t>
      </w:r>
    </w:p>
  </w:comment>
  <w:comment w:id="157" w:author="Author" w:initials="A">
    <w:p w14:paraId="28031BA4" w14:textId="405F4B30" w:rsidR="008F67D1" w:rsidRDefault="008F67D1">
      <w:pPr>
        <w:pStyle w:val="CommentText"/>
      </w:pPr>
      <w:r>
        <w:rPr>
          <w:rStyle w:val="CommentReference"/>
        </w:rPr>
        <w:annotationRef/>
      </w:r>
      <w:r>
        <w:t>“</w:t>
      </w:r>
      <w:proofErr w:type="gramStart"/>
      <w:r>
        <w:t>there</w:t>
      </w:r>
      <w:proofErr w:type="gramEnd"/>
      <w:r>
        <w:t xml:space="preserve"> was … there” is a bit </w:t>
      </w:r>
      <w:r w:rsidR="00C96F10">
        <w:t>tired</w:t>
      </w:r>
      <w:r>
        <w:t xml:space="preserve">. Better: ‘a meeting and </w:t>
      </w:r>
      <w:proofErr w:type="spellStart"/>
      <w:r>
        <w:t>torchlit</w:t>
      </w:r>
      <w:proofErr w:type="spellEnd"/>
      <w:r>
        <w:t xml:space="preserve"> procession’ took place there</w:t>
      </w:r>
    </w:p>
  </w:comment>
  <w:comment w:id="160" w:author="Author" w:initials="A">
    <w:p w14:paraId="642432A6" w14:textId="51DD96D0" w:rsidR="008F67D1" w:rsidRDefault="008F67D1">
      <w:pPr>
        <w:pStyle w:val="CommentText"/>
      </w:pPr>
      <w:r>
        <w:rPr>
          <w:rStyle w:val="CommentReference"/>
        </w:rPr>
        <w:annotationRef/>
      </w:r>
      <w:r>
        <w:t>Change to: the previous year</w:t>
      </w:r>
    </w:p>
  </w:comment>
  <w:comment w:id="163" w:author="Author" w:initials="A">
    <w:p w14:paraId="61D90BEB" w14:textId="3BF23A23" w:rsidR="00EF10EF" w:rsidRDefault="00EF10EF">
      <w:pPr>
        <w:pStyle w:val="CommentText"/>
      </w:pPr>
      <w:r>
        <w:rPr>
          <w:rStyle w:val="CommentReference"/>
        </w:rPr>
        <w:annotationRef/>
      </w:r>
      <w:r w:rsidR="008F67D1">
        <w:t>Put parenthetical explanation here: s</w:t>
      </w:r>
      <w:r>
        <w:t>ee further down on p. 17.</w:t>
      </w:r>
    </w:p>
  </w:comment>
  <w:comment w:id="170" w:author="Author" w:initials="A">
    <w:p w14:paraId="0D9BC4EB" w14:textId="4B7B9402" w:rsidR="00EF10EF" w:rsidRDefault="00EF10EF">
      <w:pPr>
        <w:pStyle w:val="CommentText"/>
      </w:pPr>
      <w:r>
        <w:rPr>
          <w:rStyle w:val="CommentReference"/>
        </w:rPr>
        <w:annotationRef/>
      </w:r>
      <w:r>
        <w:rPr>
          <w:rStyle w:val="CommentReference"/>
        </w:rPr>
        <w:t>Add after this: an</w:t>
      </w:r>
    </w:p>
  </w:comment>
  <w:comment w:id="172" w:author="Author" w:initials="A">
    <w:p w14:paraId="798D3EDF" w14:textId="115AC7FC" w:rsidR="001C6C35" w:rsidRDefault="001C6C35">
      <w:pPr>
        <w:pStyle w:val="CommentText"/>
      </w:pPr>
      <w:r>
        <w:rPr>
          <w:rStyle w:val="CommentReference"/>
        </w:rPr>
        <w:annotationRef/>
      </w:r>
      <w:r>
        <w:t>In the 19</w:t>
      </w:r>
      <w:r w:rsidRPr="001C6C35">
        <w:rPr>
          <w:vertAlign w:val="superscript"/>
        </w:rPr>
        <w:t>th</w:t>
      </w:r>
      <w:r>
        <w:t xml:space="preserve"> century it was also known for its Italian quarter aka Little Italy in and around Clerkenwell Road and Roseberry Avenue. Gissing even </w:t>
      </w:r>
      <w:r w:rsidR="00331A97">
        <w:t>refers to</w:t>
      </w:r>
      <w:r>
        <w:t xml:space="preserve"> an Italian shopkeeper </w:t>
      </w:r>
      <w:r w:rsidR="00331A97">
        <w:t xml:space="preserve">and twice mentions an organ grinder </w:t>
      </w:r>
      <w:r>
        <w:t xml:space="preserve">in </w:t>
      </w:r>
      <w:r w:rsidRPr="001C6C35">
        <w:rPr>
          <w:i/>
          <w:iCs/>
        </w:rPr>
        <w:t>The Nether World</w:t>
      </w:r>
      <w:r>
        <w:t>.</w:t>
      </w:r>
    </w:p>
  </w:comment>
  <w:comment w:id="173" w:author="Author" w:initials="A">
    <w:p w14:paraId="13506FCE" w14:textId="46BDD45C" w:rsidR="00190042" w:rsidRDefault="00190042">
      <w:pPr>
        <w:pStyle w:val="CommentText"/>
      </w:pPr>
      <w:r>
        <w:rPr>
          <w:rStyle w:val="CommentReference"/>
        </w:rPr>
        <w:annotationRef/>
      </w:r>
      <w:r>
        <w:t>In my view the Italian ‘Colony’ was strictly in Holborn not Clerkenwell, although people do indeed call the Clerkenwell Road area ‘Clerkenwell’ even west of the River Fleet / Farringdon Road.</w:t>
      </w:r>
    </w:p>
  </w:comment>
  <w:comment w:id="174" w:author="Author" w:initials="A">
    <w:p w14:paraId="33406B78" w14:textId="51F6352A" w:rsidR="00911A9A" w:rsidRDefault="00911A9A">
      <w:pPr>
        <w:pStyle w:val="CommentText"/>
      </w:pPr>
      <w:r>
        <w:rPr>
          <w:rStyle w:val="CommentReference"/>
        </w:rPr>
        <w:annotationRef/>
      </w:r>
      <w:r>
        <w:t>Add after this: to which</w:t>
      </w:r>
    </w:p>
  </w:comment>
  <w:comment w:id="176" w:author="Author" w:initials="A">
    <w:p w14:paraId="5EE9E22C" w14:textId="669F7F0C" w:rsidR="00EF10EF" w:rsidRDefault="00EF10EF">
      <w:pPr>
        <w:pStyle w:val="CommentText"/>
      </w:pPr>
      <w:r>
        <w:rPr>
          <w:rStyle w:val="CommentReference"/>
        </w:rPr>
        <w:annotationRef/>
      </w:r>
      <w:r>
        <w:t>Do you mean: move to [?]</w:t>
      </w:r>
    </w:p>
  </w:comment>
  <w:comment w:id="177" w:author="Author" w:initials="A">
    <w:p w14:paraId="15E31F0A" w14:textId="59C3884F" w:rsidR="007440EA" w:rsidRDefault="007440EA">
      <w:pPr>
        <w:pStyle w:val="CommentText"/>
      </w:pPr>
      <w:r>
        <w:rPr>
          <w:rStyle w:val="CommentReference"/>
        </w:rPr>
        <w:annotationRef/>
      </w:r>
      <w:r>
        <w:t>Add comma after this.</w:t>
      </w:r>
    </w:p>
  </w:comment>
  <w:comment w:id="181" w:author="Author" w:initials="A">
    <w:p w14:paraId="1850C6BA" w14:textId="3A08D040" w:rsidR="0030714B" w:rsidRDefault="0030714B">
      <w:pPr>
        <w:pStyle w:val="CommentText"/>
      </w:pPr>
      <w:r>
        <w:rPr>
          <w:rStyle w:val="CommentReference"/>
        </w:rPr>
        <w:annotationRef/>
      </w:r>
      <w:r>
        <w:t>Place colon after this</w:t>
      </w:r>
      <w:r w:rsidR="00A70F76">
        <w:t>.</w:t>
      </w:r>
    </w:p>
  </w:comment>
  <w:comment w:id="183" w:author="Author" w:initials="A">
    <w:p w14:paraId="3F77AE53" w14:textId="2F619F8C" w:rsidR="00C96F10" w:rsidRDefault="00C96F10">
      <w:pPr>
        <w:pStyle w:val="CommentText"/>
      </w:pPr>
      <w:r>
        <w:rPr>
          <w:rStyle w:val="CommentReference"/>
        </w:rPr>
        <w:annotationRef/>
      </w:r>
      <w:r>
        <w:rPr>
          <w:rStyle w:val="CommentReference"/>
        </w:rPr>
        <w:t>I think you meant to add “b” after this?</w:t>
      </w:r>
    </w:p>
  </w:comment>
  <w:comment w:id="186" w:author="Author" w:initials="A">
    <w:p w14:paraId="600C5E9B" w14:textId="40F9C1E8" w:rsidR="0030714B" w:rsidRDefault="0030714B">
      <w:pPr>
        <w:pStyle w:val="CommentText"/>
      </w:pPr>
      <w:r>
        <w:rPr>
          <w:rStyle w:val="CommentReference"/>
        </w:rPr>
        <w:annotationRef/>
      </w:r>
      <w:r>
        <w:t>Change to: since</w:t>
      </w:r>
    </w:p>
  </w:comment>
  <w:comment w:id="188" w:author="Author" w:initials="A">
    <w:p w14:paraId="293A33A5" w14:textId="65E431A4" w:rsidR="000C5362" w:rsidRDefault="000C5362">
      <w:pPr>
        <w:pStyle w:val="CommentText"/>
      </w:pPr>
      <w:r>
        <w:rPr>
          <w:rStyle w:val="CommentReference"/>
        </w:rPr>
        <w:annotationRef/>
      </w:r>
      <w:r>
        <w:t>Join with hyphen.</w:t>
      </w:r>
    </w:p>
  </w:comment>
  <w:comment w:id="191" w:author="Author" w:initials="A">
    <w:p w14:paraId="4264BEF1" w14:textId="59777C9C" w:rsidR="00286172" w:rsidRDefault="00286172">
      <w:pPr>
        <w:pStyle w:val="CommentText"/>
      </w:pPr>
      <w:r>
        <w:rPr>
          <w:rStyle w:val="CommentReference"/>
        </w:rPr>
        <w:annotationRef/>
      </w:r>
      <w:r>
        <w:t>A quote following a colon can begin with a capital letter.</w:t>
      </w:r>
    </w:p>
  </w:comment>
  <w:comment w:id="194" w:author="Author" w:initials="A">
    <w:p w14:paraId="57539C37" w14:textId="3A623B7D" w:rsidR="00286172" w:rsidRDefault="00286172">
      <w:pPr>
        <w:pStyle w:val="CommentText"/>
      </w:pPr>
      <w:r>
        <w:rPr>
          <w:rStyle w:val="CommentReference"/>
        </w:rPr>
        <w:annotationRef/>
      </w:r>
      <w:r>
        <w:t>Lower case.</w:t>
      </w:r>
    </w:p>
  </w:comment>
  <w:comment w:id="197" w:author="Author" w:initials="A">
    <w:p w14:paraId="0CC04B0C" w14:textId="141DD3D0" w:rsidR="00286172" w:rsidRDefault="00286172">
      <w:pPr>
        <w:pStyle w:val="CommentText"/>
      </w:pPr>
      <w:r>
        <w:rPr>
          <w:rStyle w:val="CommentReference"/>
        </w:rPr>
        <w:annotationRef/>
      </w:r>
      <w:r>
        <w:t>Lower case.</w:t>
      </w:r>
    </w:p>
  </w:comment>
  <w:comment w:id="199" w:author="Author" w:initials="A">
    <w:p w14:paraId="65910D2A" w14:textId="47E00F9B" w:rsidR="00286172" w:rsidRDefault="00286172">
      <w:pPr>
        <w:pStyle w:val="CommentText"/>
      </w:pPr>
      <w:r>
        <w:rPr>
          <w:rStyle w:val="CommentReference"/>
        </w:rPr>
        <w:annotationRef/>
      </w:r>
      <w:r>
        <w:t>Comma after this.</w:t>
      </w:r>
    </w:p>
  </w:comment>
  <w:comment w:id="201" w:author="Author" w:initials="A">
    <w:p w14:paraId="79C37C6E" w14:textId="63EAD11A" w:rsidR="00286172" w:rsidRDefault="00286172">
      <w:pPr>
        <w:pStyle w:val="CommentText"/>
      </w:pPr>
      <w:r>
        <w:rPr>
          <w:rStyle w:val="CommentReference"/>
        </w:rPr>
        <w:annotationRef/>
      </w:r>
      <w:r>
        <w:t>Change to: 276</w:t>
      </w:r>
    </w:p>
  </w:comment>
  <w:comment w:id="204" w:author="Author" w:initials="A">
    <w:p w14:paraId="57F44DED" w14:textId="5D353600" w:rsidR="00286172" w:rsidRDefault="00286172">
      <w:pPr>
        <w:pStyle w:val="CommentText"/>
      </w:pPr>
      <w:r>
        <w:rPr>
          <w:rStyle w:val="CommentReference"/>
        </w:rPr>
        <w:annotationRef/>
      </w:r>
      <w:r>
        <w:t>Comma after this.</w:t>
      </w:r>
    </w:p>
  </w:comment>
  <w:comment w:id="207" w:author="Author" w:initials="A">
    <w:p w14:paraId="5D657E48" w14:textId="036642D8" w:rsidR="00286172" w:rsidRDefault="00286172">
      <w:pPr>
        <w:pStyle w:val="CommentText"/>
      </w:pPr>
      <w:r>
        <w:rPr>
          <w:rStyle w:val="CommentReference"/>
        </w:rPr>
        <w:annotationRef/>
      </w:r>
      <w:r>
        <w:t>Remove square brackets and put in upper case.</w:t>
      </w:r>
    </w:p>
  </w:comment>
  <w:comment w:id="210" w:author="Author" w:initials="A">
    <w:p w14:paraId="59B1937D" w14:textId="1540E4F1" w:rsidR="00900033" w:rsidRDefault="00900033">
      <w:pPr>
        <w:pStyle w:val="CommentText"/>
      </w:pPr>
      <w:r>
        <w:rPr>
          <w:rStyle w:val="CommentReference"/>
        </w:rPr>
        <w:annotationRef/>
      </w:r>
      <w:r>
        <w:t>Lower case.</w:t>
      </w:r>
    </w:p>
  </w:comment>
  <w:comment w:id="213" w:author="Author" w:initials="A">
    <w:p w14:paraId="70652524" w14:textId="76C9A836" w:rsidR="00EF10EF" w:rsidRDefault="00EF10EF">
      <w:pPr>
        <w:pStyle w:val="CommentText"/>
      </w:pPr>
      <w:r>
        <w:rPr>
          <w:rStyle w:val="CommentReference"/>
        </w:rPr>
        <w:annotationRef/>
      </w:r>
      <w:r>
        <w:rPr>
          <w:rStyle w:val="CommentReference"/>
        </w:rPr>
        <w:t>Add comma after this and after “locally”.</w:t>
      </w:r>
    </w:p>
  </w:comment>
  <w:comment w:id="216" w:author="Author" w:initials="A">
    <w:p w14:paraId="0589F612" w14:textId="6908DA24" w:rsidR="007474A3" w:rsidRDefault="007474A3">
      <w:pPr>
        <w:pStyle w:val="CommentText"/>
      </w:pPr>
      <w:r>
        <w:rPr>
          <w:rStyle w:val="CommentReference"/>
        </w:rPr>
        <w:annotationRef/>
      </w:r>
      <w:r>
        <w:t>This doesn’t fit at the end, best to place after “house” and follow with a comma before “knowing”.</w:t>
      </w:r>
    </w:p>
  </w:comment>
  <w:comment w:id="224" w:author="Author" w:initials="A">
    <w:p w14:paraId="76F556CC" w14:textId="62891A54" w:rsidR="00EF10EF" w:rsidRDefault="00EF10EF">
      <w:pPr>
        <w:pStyle w:val="CommentText"/>
      </w:pPr>
      <w:r>
        <w:rPr>
          <w:rStyle w:val="CommentReference"/>
        </w:rPr>
        <w:annotationRef/>
      </w:r>
      <w:r>
        <w:t>This ought to be placed after your earlier mention of “gold”. See comment on p. 11.</w:t>
      </w:r>
    </w:p>
  </w:comment>
  <w:comment w:id="226" w:author="Author" w:initials="A">
    <w:p w14:paraId="2954BD65" w14:textId="4B44A105" w:rsidR="00722F67" w:rsidRDefault="00722F67">
      <w:pPr>
        <w:pStyle w:val="CommentText"/>
      </w:pPr>
      <w:r>
        <w:rPr>
          <w:rStyle w:val="CommentReference"/>
        </w:rPr>
        <w:annotationRef/>
      </w:r>
      <w:r>
        <w:t>Add after this: to</w:t>
      </w:r>
    </w:p>
  </w:comment>
  <w:comment w:id="228" w:author="Author" w:initials="A">
    <w:p w14:paraId="19A6B52B" w14:textId="60D61C10" w:rsidR="00EF10EF" w:rsidRDefault="00EF10EF">
      <w:pPr>
        <w:pStyle w:val="CommentText"/>
      </w:pPr>
      <w:r>
        <w:rPr>
          <w:rStyle w:val="CommentReference"/>
        </w:rPr>
        <w:annotationRef/>
      </w:r>
      <w:r>
        <w:t>Change to: this instance</w:t>
      </w:r>
    </w:p>
  </w:comment>
  <w:comment w:id="232" w:author="Author" w:initials="A">
    <w:p w14:paraId="10FF8295" w14:textId="6A7E8DB1" w:rsidR="00EF10EF" w:rsidRDefault="00EF10EF">
      <w:pPr>
        <w:pStyle w:val="CommentText"/>
      </w:pPr>
      <w:r>
        <w:rPr>
          <w:rStyle w:val="CommentReference"/>
        </w:rPr>
        <w:annotationRef/>
      </w:r>
      <w:r>
        <w:t>As this is slightly ambiguous change to: Richard, now in coin again, leaves</w:t>
      </w:r>
    </w:p>
  </w:comment>
  <w:comment w:id="234" w:author="Author" w:initials="A">
    <w:p w14:paraId="08087025" w14:textId="04B20723" w:rsidR="00EF10EF" w:rsidRDefault="00EF10EF">
      <w:pPr>
        <w:pStyle w:val="CommentText"/>
      </w:pPr>
      <w:r>
        <w:rPr>
          <w:rStyle w:val="CommentReference"/>
        </w:rPr>
        <w:annotationRef/>
      </w:r>
      <w:r>
        <w:t>Add after this: which</w:t>
      </w:r>
    </w:p>
  </w:comment>
  <w:comment w:id="237" w:author="Author" w:initials="A">
    <w:p w14:paraId="3CC86C42" w14:textId="55225355" w:rsidR="00EF10EF" w:rsidRDefault="00EF10EF">
      <w:pPr>
        <w:pStyle w:val="CommentText"/>
      </w:pPr>
      <w:r>
        <w:rPr>
          <w:rStyle w:val="CommentReference"/>
        </w:rPr>
        <w:annotationRef/>
      </w:r>
      <w:r>
        <w:t>Don’t you mean: to consider</w:t>
      </w:r>
      <w:r w:rsidR="00F627E1">
        <w:t>/let us consider</w:t>
      </w:r>
      <w:r>
        <w:t xml:space="preserve"> [?]</w:t>
      </w:r>
    </w:p>
  </w:comment>
  <w:comment w:id="238" w:author="Author" w:initials="A">
    <w:p w14:paraId="42A35EED" w14:textId="06384771" w:rsidR="00EF10EF" w:rsidRDefault="00EF10EF">
      <w:pPr>
        <w:pStyle w:val="CommentText"/>
      </w:pPr>
      <w:r>
        <w:rPr>
          <w:rStyle w:val="CommentReference"/>
        </w:rPr>
        <w:annotationRef/>
      </w:r>
      <w:r>
        <w:t xml:space="preserve">Add after this one of: in the novel/in </w:t>
      </w:r>
      <w:r w:rsidRPr="000B6C35">
        <w:rPr>
          <w:i/>
          <w:iCs/>
        </w:rPr>
        <w:t>Demos</w:t>
      </w:r>
      <w:r>
        <w:t>.</w:t>
      </w:r>
    </w:p>
  </w:comment>
  <w:comment w:id="242" w:author="Author" w:initials="A">
    <w:p w14:paraId="381980A2" w14:textId="4296A8AF" w:rsidR="00EF10EF" w:rsidRDefault="00EF10EF">
      <w:pPr>
        <w:pStyle w:val="CommentText"/>
      </w:pPr>
      <w:r>
        <w:rPr>
          <w:rStyle w:val="CommentReference"/>
        </w:rPr>
        <w:annotationRef/>
      </w:r>
      <w:r>
        <w:t xml:space="preserve">You have just written “towards the West End” so best to change this to: Four chapters from the </w:t>
      </w:r>
      <w:r w:rsidR="00F627E1">
        <w:t xml:space="preserve">novel’s </w:t>
      </w:r>
      <w:r>
        <w:t xml:space="preserve">end, </w:t>
      </w:r>
    </w:p>
  </w:comment>
  <w:comment w:id="244" w:author="Author" w:initials="A">
    <w:p w14:paraId="2285F3D6" w14:textId="44628089" w:rsidR="00EF10EF" w:rsidRDefault="00EF10EF">
      <w:pPr>
        <w:pStyle w:val="CommentText"/>
      </w:pPr>
      <w:r>
        <w:rPr>
          <w:rStyle w:val="CommentReference"/>
        </w:rPr>
        <w:annotationRef/>
      </w:r>
      <w:r>
        <w:t>Delete</w:t>
      </w:r>
    </w:p>
  </w:comment>
  <w:comment w:id="246" w:author="Author" w:initials="A">
    <w:p w14:paraId="3E8D4330" w14:textId="5C6FE269" w:rsidR="00F627E1" w:rsidRDefault="00F627E1">
      <w:pPr>
        <w:pStyle w:val="CommentText"/>
      </w:pPr>
      <w:r>
        <w:rPr>
          <w:rStyle w:val="CommentReference"/>
        </w:rPr>
        <w:annotationRef/>
      </w:r>
      <w:r>
        <w:rPr>
          <w:rStyle w:val="CommentReference"/>
        </w:rPr>
        <w:t xml:space="preserve">Add comma after this and </w:t>
      </w:r>
      <w:r w:rsidR="00C96F10">
        <w:rPr>
          <w:rStyle w:val="CommentReference"/>
        </w:rPr>
        <w:t xml:space="preserve">the </w:t>
      </w:r>
      <w:r>
        <w:rPr>
          <w:rStyle w:val="CommentReference"/>
        </w:rPr>
        <w:t>following: like the one</w:t>
      </w:r>
    </w:p>
  </w:comment>
  <w:comment w:id="249" w:author="Author" w:initials="A">
    <w:p w14:paraId="7086350C" w14:textId="121A35A2" w:rsidR="00F627E1" w:rsidRDefault="00F627E1">
      <w:pPr>
        <w:pStyle w:val="CommentText"/>
      </w:pPr>
      <w:r>
        <w:rPr>
          <w:rStyle w:val="CommentReference"/>
        </w:rPr>
        <w:annotationRef/>
      </w:r>
      <w:r>
        <w:t>Add comma after this.</w:t>
      </w:r>
    </w:p>
  </w:comment>
  <w:comment w:id="251" w:author="Author" w:initials="A">
    <w:p w14:paraId="3FA70084" w14:textId="7E4E3056" w:rsidR="00732A44" w:rsidRDefault="00732A44">
      <w:pPr>
        <w:pStyle w:val="CommentText"/>
      </w:pPr>
      <w:r>
        <w:rPr>
          <w:rStyle w:val="CommentReference"/>
        </w:rPr>
        <w:annotationRef/>
      </w:r>
      <w:r>
        <w:t>Markus, I’d</w:t>
      </w:r>
      <w:r w:rsidR="00FB2F9E">
        <w:t xml:space="preserve"> like to use the following four</w:t>
      </w:r>
      <w:r>
        <w:t xml:space="preserve"> images to accompany the article:</w:t>
      </w:r>
    </w:p>
    <w:p w14:paraId="72731DD0" w14:textId="5F91BBEE" w:rsidR="00732A44" w:rsidRDefault="00732A44">
      <w:pPr>
        <w:pStyle w:val="CommentText"/>
      </w:pPr>
    </w:p>
    <w:p w14:paraId="037F1C4C" w14:textId="1D0F8420" w:rsidR="00732A44" w:rsidRDefault="00FB2F9E">
      <w:pPr>
        <w:pStyle w:val="CommentText"/>
      </w:pPr>
      <w:r>
        <w:t>DSC_0197 (caption: Beginning of City Road from East Road, 20 October 2019)</w:t>
      </w:r>
    </w:p>
    <w:p w14:paraId="5F3F288D" w14:textId="76CBCCDC" w:rsidR="00732A44" w:rsidRDefault="00732A44">
      <w:pPr>
        <w:pStyle w:val="CommentText"/>
      </w:pPr>
      <w:r>
        <w:t>DSC_0233 (caption: The Regent’s Canal at New North Road Looking East, 20 October 2019)</w:t>
      </w:r>
    </w:p>
    <w:p w14:paraId="7E9D35AC" w14:textId="1777AEE6" w:rsidR="00732A44" w:rsidRDefault="00732A44">
      <w:pPr>
        <w:pStyle w:val="CommentText"/>
      </w:pPr>
      <w:r>
        <w:t>DSC_0244 (caption: Wilton Square, N1, 20 October 2019)</w:t>
      </w:r>
    </w:p>
    <w:p w14:paraId="657D5E7B" w14:textId="4E2FD85A" w:rsidR="00732A44" w:rsidRDefault="00732A44">
      <w:pPr>
        <w:pStyle w:val="CommentText"/>
      </w:pPr>
      <w:r>
        <w:t>DSC_0287 (caption: Boundary Stone marking the former border between St Luke’s and Shoreditch, 20 October 2019</w:t>
      </w:r>
      <w:r w:rsidR="00FB2F9E">
        <w:t>)</w:t>
      </w:r>
    </w:p>
    <w:p w14:paraId="1C8BE684" w14:textId="3E17060F" w:rsidR="00FB2F9E" w:rsidRDefault="00FB2F9E">
      <w:pPr>
        <w:pStyle w:val="CommentText"/>
      </w:pPr>
    </w:p>
    <w:p w14:paraId="14503875" w14:textId="1D0C02E9" w:rsidR="00FB2F9E" w:rsidRDefault="00FB2F9E">
      <w:pPr>
        <w:pStyle w:val="CommentText"/>
      </w:pPr>
      <w:r>
        <w:t xml:space="preserve">I’d leave their placement in relation to the text up to you. </w:t>
      </w:r>
      <w:r w:rsidR="009B4701">
        <w:t>If needed,</w:t>
      </w:r>
      <w:r>
        <w:t xml:space="preserve"> I </w:t>
      </w:r>
      <w:r w:rsidR="009B4701">
        <w:t xml:space="preserve">can </w:t>
      </w:r>
      <w:r>
        <w:t>download them myself from Flickr and check that the DPI is sufficient for print</w:t>
      </w:r>
      <w:r w:rsidR="009B4701">
        <w:t xml:space="preserve"> (it should be 300 DPI)</w:t>
      </w:r>
      <w:r>
        <w:t>, but you can also downl</w:t>
      </w:r>
      <w:r w:rsidR="009B4701">
        <w:t xml:space="preserve">oad them yourself from there. Can you let me know whether I should supply the images </w:t>
      </w:r>
      <w:r w:rsidR="009B4701">
        <w:t>separately?</w:t>
      </w:r>
      <w:bookmarkStart w:id="252" w:name="_GoBack"/>
      <w:bookmarkEnd w:id="252"/>
    </w:p>
    <w:p w14:paraId="64119AEC" w14:textId="2187EE40" w:rsidR="00732A44" w:rsidRDefault="00732A44">
      <w:pPr>
        <w:pStyle w:val="CommentText"/>
      </w:pPr>
    </w:p>
    <w:p w14:paraId="52F5FBD9" w14:textId="41CB9EFB" w:rsidR="00732A44" w:rsidRDefault="00732A44">
      <w:pPr>
        <w:pStyle w:val="CommentText"/>
      </w:pPr>
    </w:p>
    <w:p w14:paraId="3B9EEA49" w14:textId="65CE72B6" w:rsidR="00732A44" w:rsidRDefault="00732A44">
      <w:pPr>
        <w:pStyle w:val="CommentText"/>
      </w:pPr>
    </w:p>
  </w:comment>
  <w:comment w:id="253" w:author="Author" w:initials="A">
    <w:p w14:paraId="35CF4CBE" w14:textId="3D2CFE3B" w:rsidR="005410BC" w:rsidRDefault="005410BC">
      <w:pPr>
        <w:pStyle w:val="CommentText"/>
      </w:pPr>
      <w:r>
        <w:rPr>
          <w:rStyle w:val="CommentReference"/>
        </w:rPr>
        <w:annotationRef/>
      </w:r>
      <w:r>
        <w:t>Put in lower case and in square brackets</w:t>
      </w:r>
    </w:p>
  </w:comment>
  <w:comment w:id="256" w:author="Author" w:initials="A">
    <w:p w14:paraId="44D8A094" w14:textId="271E7054" w:rsidR="005410BC" w:rsidRDefault="005410BC">
      <w:pPr>
        <w:pStyle w:val="CommentText"/>
      </w:pPr>
      <w:r>
        <w:rPr>
          <w:rStyle w:val="CommentReference"/>
        </w:rPr>
        <w:annotationRef/>
      </w:r>
      <w:r>
        <w:t xml:space="preserve">In your research on foot is it </w:t>
      </w:r>
      <w:r w:rsidR="00A10766">
        <w:t xml:space="preserve">of </w:t>
      </w:r>
      <w:r>
        <w:t>importance to choose a quiet day like a Sunday?</w:t>
      </w:r>
    </w:p>
  </w:comment>
  <w:comment w:id="257" w:author="Author" w:initials="A">
    <w:p w14:paraId="7FF4ADE4" w14:textId="2D1E13B1" w:rsidR="00E23A09" w:rsidRDefault="00E23A09">
      <w:pPr>
        <w:pStyle w:val="CommentText"/>
      </w:pPr>
      <w:r>
        <w:rPr>
          <w:rStyle w:val="CommentReference"/>
        </w:rPr>
        <w:annotationRef/>
      </w:r>
      <w:r>
        <w:t>I’d say that weekend daytimes are best for it, yes, particularly in an area like Old Street that would usually be bustling on a weekday. To get any sense of how it might have been round there long ago, that is.</w:t>
      </w:r>
    </w:p>
  </w:comment>
  <w:comment w:id="259" w:author="Author" w:initials="A">
    <w:p w14:paraId="5083C4E2" w14:textId="68F6B27E" w:rsidR="00A70F76" w:rsidRDefault="00A70F76">
      <w:pPr>
        <w:pStyle w:val="CommentText"/>
      </w:pPr>
      <w:r>
        <w:rPr>
          <w:rStyle w:val="CommentReference"/>
        </w:rPr>
        <w:annotationRef/>
      </w:r>
      <w:r>
        <w:t xml:space="preserve">Add before this: </w:t>
      </w:r>
      <w:r w:rsidRPr="00A70F76">
        <w:t>DSC_</w:t>
      </w:r>
    </w:p>
  </w:comment>
  <w:comment w:id="260" w:author="Author" w:initials="A">
    <w:p w14:paraId="69DCBE3C" w14:textId="10E10950" w:rsidR="00FB0623" w:rsidRDefault="00FB0623">
      <w:pPr>
        <w:pStyle w:val="CommentText"/>
      </w:pPr>
      <w:r>
        <w:rPr>
          <w:rStyle w:val="CommentReference"/>
        </w:rPr>
        <w:annotationRef/>
      </w:r>
      <w:r>
        <w:t>Capitalise.</w:t>
      </w:r>
    </w:p>
  </w:comment>
  <w:comment w:id="263" w:author="Author" w:initials="A">
    <w:p w14:paraId="4286F5B3" w14:textId="1CF43957" w:rsidR="00D5763F" w:rsidRDefault="00D5763F">
      <w:pPr>
        <w:pStyle w:val="CommentText"/>
      </w:pPr>
      <w:r>
        <w:rPr>
          <w:rStyle w:val="CommentReference"/>
        </w:rPr>
        <w:annotationRef/>
      </w:r>
      <w:r>
        <w:t>As you do elsewhere write it out in full.</w:t>
      </w:r>
    </w:p>
  </w:comment>
  <w:comment w:id="265" w:author="Author" w:initials="A">
    <w:p w14:paraId="3FBB1B91" w14:textId="44CDFE17" w:rsidR="00EF10EF" w:rsidRDefault="00EF10EF">
      <w:pPr>
        <w:pStyle w:val="CommentText"/>
      </w:pPr>
      <w:r>
        <w:rPr>
          <w:rStyle w:val="CommentReference"/>
        </w:rPr>
        <w:annotationRef/>
      </w:r>
      <w:r>
        <w:t>Something missing here.</w:t>
      </w:r>
    </w:p>
  </w:comment>
  <w:comment w:id="267" w:author="Author" w:initials="A">
    <w:p w14:paraId="74BC47BB" w14:textId="16F73056" w:rsidR="00FB0623" w:rsidRDefault="00FB0623">
      <w:pPr>
        <w:pStyle w:val="CommentText"/>
      </w:pPr>
      <w:r>
        <w:rPr>
          <w:rStyle w:val="CommentReference"/>
        </w:rPr>
        <w:annotationRef/>
      </w:r>
      <w:r>
        <w:t xml:space="preserve">To avoid this sibilant possessive, change to: </w:t>
      </w:r>
      <w:r w:rsidR="00C46E95">
        <w:t xml:space="preserve">the same year </w:t>
      </w:r>
      <w:r w:rsidR="00C46E95" w:rsidRPr="00C46E95">
        <w:rPr>
          <w:i/>
          <w:iCs/>
        </w:rPr>
        <w:t>Demos</w:t>
      </w:r>
      <w:r w:rsidR="00C46E95">
        <w:t xml:space="preserve"> was published.</w:t>
      </w:r>
    </w:p>
  </w:comment>
  <w:comment w:id="274" w:author="Author" w:initials="A">
    <w:p w14:paraId="24060D77" w14:textId="2528EE94" w:rsidR="00C46E95" w:rsidRDefault="00C46E95">
      <w:pPr>
        <w:pStyle w:val="CommentText"/>
      </w:pPr>
      <w:r>
        <w:rPr>
          <w:rStyle w:val="CommentReference"/>
        </w:rPr>
        <w:annotationRef/>
      </w:r>
      <w:r>
        <w:t>Delete comma, add space and “with”</w:t>
      </w:r>
    </w:p>
  </w:comment>
  <w:comment w:id="277" w:author="Author" w:initials="A">
    <w:p w14:paraId="410E3623" w14:textId="4D84B0BB" w:rsidR="00C46E95" w:rsidRDefault="00C46E95">
      <w:pPr>
        <w:pStyle w:val="CommentText"/>
      </w:pPr>
      <w:r>
        <w:rPr>
          <w:rStyle w:val="CommentReference"/>
        </w:rPr>
        <w:annotationRef/>
      </w:r>
      <w:r>
        <w:rPr>
          <w:rStyle w:val="CommentReference"/>
        </w:rPr>
        <w:t>As it may seem anachronistic to think of lorries choking a thoroughfare pre-19</w:t>
      </w:r>
      <w:r w:rsidR="00A10766">
        <w:rPr>
          <w:rStyle w:val="CommentReference"/>
        </w:rPr>
        <w:t>70</w:t>
      </w:r>
      <w:r>
        <w:rPr>
          <w:rStyle w:val="CommentReference"/>
        </w:rPr>
        <w:t xml:space="preserve">s, </w:t>
      </w:r>
      <w:r w:rsidR="00A10766">
        <w:rPr>
          <w:rStyle w:val="CommentReference"/>
        </w:rPr>
        <w:t xml:space="preserve">to make it clear this is meant, </w:t>
      </w:r>
      <w:r>
        <w:rPr>
          <w:rStyle w:val="CommentReference"/>
        </w:rPr>
        <w:t>best to add after this: as</w:t>
      </w:r>
    </w:p>
  </w:comment>
  <w:comment w:id="280" w:author="Author" w:initials="A">
    <w:p w14:paraId="1BFD2B75" w14:textId="367D048D" w:rsidR="00781A5D" w:rsidRDefault="00781A5D">
      <w:pPr>
        <w:pStyle w:val="CommentText"/>
      </w:pPr>
      <w:r>
        <w:rPr>
          <w:rStyle w:val="CommentReference"/>
        </w:rPr>
        <w:annotationRef/>
      </w:r>
      <w:r>
        <w:t xml:space="preserve">As some Gissing people might think you are talking about Jasper </w:t>
      </w:r>
      <w:proofErr w:type="spellStart"/>
      <w:r>
        <w:t>Milvain</w:t>
      </w:r>
      <w:proofErr w:type="spellEnd"/>
      <w:r>
        <w:t>, add before this: A. S.</w:t>
      </w:r>
    </w:p>
  </w:comment>
  <w:comment w:id="281" w:author="Author" w:initials="A">
    <w:p w14:paraId="75245FA0" w14:textId="6724C7A0" w:rsidR="00781A5D" w:rsidRDefault="00781A5D">
      <w:pPr>
        <w:pStyle w:val="CommentText"/>
      </w:pPr>
      <w:r>
        <w:rPr>
          <w:rStyle w:val="CommentReference"/>
        </w:rPr>
        <w:annotationRef/>
      </w:r>
      <w:r>
        <w:t xml:space="preserve">Avoid such passive structures, rewrite: the one out of which Richard </w:t>
      </w:r>
      <w:proofErr w:type="spellStart"/>
      <w:r>
        <w:t>Mutimer</w:t>
      </w:r>
      <w:proofErr w:type="spellEnd"/>
      <w:r>
        <w:t xml:space="preserve"> leans when killed at the end of </w:t>
      </w:r>
      <w:r w:rsidRPr="00781A5D">
        <w:rPr>
          <w:i/>
          <w:iCs/>
        </w:rPr>
        <w:t>Demos</w:t>
      </w:r>
      <w:r>
        <w:t>,</w:t>
      </w:r>
    </w:p>
  </w:comment>
  <w:comment w:id="288" w:author="Author" w:initials="A">
    <w:p w14:paraId="090B3871" w14:textId="1461FA0A" w:rsidR="00781A5D" w:rsidRDefault="00781A5D">
      <w:pPr>
        <w:pStyle w:val="CommentText"/>
      </w:pPr>
      <w:r>
        <w:rPr>
          <w:rStyle w:val="CommentReference"/>
        </w:rPr>
        <w:annotationRef/>
      </w:r>
      <w:proofErr w:type="spellStart"/>
      <w:r w:rsidR="00016563">
        <w:t>Wd</w:t>
      </w:r>
      <w:proofErr w:type="spellEnd"/>
      <w:r w:rsidR="00016563">
        <w:t xml:space="preserve"> sound better if you moved this to before “to each other”.</w:t>
      </w:r>
    </w:p>
  </w:comment>
  <w:comment w:id="289" w:author="Author" w:initials="A">
    <w:p w14:paraId="0DC20CC1" w14:textId="26CEC181" w:rsidR="00016563" w:rsidRDefault="00016563">
      <w:pPr>
        <w:pStyle w:val="CommentText"/>
      </w:pPr>
      <w:r>
        <w:rPr>
          <w:rStyle w:val="CommentReference"/>
        </w:rPr>
        <w:annotationRef/>
      </w:r>
      <w:r>
        <w:t>Comma after this.</w:t>
      </w:r>
    </w:p>
  </w:comment>
  <w:comment w:id="292" w:author="Author" w:initials="A">
    <w:p w14:paraId="4414463F" w14:textId="68BEDCE1" w:rsidR="00C35EB6" w:rsidRDefault="00C35EB6">
      <w:pPr>
        <w:pStyle w:val="CommentText"/>
      </w:pPr>
      <w:r>
        <w:rPr>
          <w:rStyle w:val="CommentReference"/>
        </w:rPr>
        <w:annotationRef/>
      </w:r>
      <w:r>
        <w:t>Too many “</w:t>
      </w:r>
      <w:proofErr w:type="spellStart"/>
      <w:r>
        <w:t>ings</w:t>
      </w:r>
      <w:proofErr w:type="spellEnd"/>
      <w:r>
        <w:t>” in this sentence, change to: which indicates</w:t>
      </w:r>
    </w:p>
  </w:comment>
  <w:comment w:id="295" w:author="Author" w:initials="A">
    <w:p w14:paraId="7D2C9B05" w14:textId="08D78F6F" w:rsidR="00C35EB6" w:rsidRDefault="00C35EB6">
      <w:pPr>
        <w:pStyle w:val="CommentText"/>
      </w:pPr>
      <w:r>
        <w:rPr>
          <w:rStyle w:val="CommentReference"/>
        </w:rPr>
        <w:annotationRef/>
      </w:r>
      <w:r>
        <w:t>This is an ugly word. Is there not a better alternative? Perhaps: commercialisation</w:t>
      </w:r>
    </w:p>
  </w:comment>
  <w:comment w:id="296" w:author="Author" w:initials="A">
    <w:p w14:paraId="7817344B" w14:textId="7465360D" w:rsidR="0023612A" w:rsidRDefault="0023612A">
      <w:pPr>
        <w:pStyle w:val="CommentText"/>
      </w:pPr>
      <w:r>
        <w:rPr>
          <w:rStyle w:val="CommentReference"/>
        </w:rPr>
        <w:annotationRef/>
      </w:r>
      <w:r>
        <w:t>I do think it’s the right word, though: making the world operate in the manner of the financial markets (not the same as commercialisation, although I’d settle for commercialisation if needs be). ‘</w:t>
      </w:r>
      <w:proofErr w:type="spellStart"/>
      <w:r>
        <w:t>Financialization</w:t>
      </w:r>
      <w:proofErr w:type="spellEnd"/>
      <w:r>
        <w:t>’ is used as a term by people like sociologists and human geographers.</w:t>
      </w:r>
    </w:p>
  </w:comment>
  <w:comment w:id="297" w:author="Author" w:initials="A">
    <w:p w14:paraId="232B7857" w14:textId="3F573268" w:rsidR="00EF10EF" w:rsidRDefault="00EF10EF">
      <w:pPr>
        <w:pStyle w:val="CommentText"/>
      </w:pPr>
      <w:r>
        <w:rPr>
          <w:rStyle w:val="CommentReference"/>
        </w:rPr>
        <w:annotationRef/>
      </w:r>
      <w:r>
        <w:t>I have put the sources in GJ format.</w:t>
      </w:r>
      <w:r w:rsidR="00DB3D67">
        <w:t xml:space="preserve"> In your endnote further down I have corrected Tanis’s surname.</w:t>
      </w:r>
    </w:p>
  </w:comment>
  <w:comment w:id="298" w:author="Author" w:initials="A">
    <w:p w14:paraId="69D78EC0" w14:textId="49E33342" w:rsidR="0023612A" w:rsidRDefault="0023612A">
      <w:pPr>
        <w:pStyle w:val="CommentText"/>
      </w:pPr>
      <w:r>
        <w:rPr>
          <w:rStyle w:val="CommentReference"/>
        </w:rPr>
        <w:annotationRef/>
      </w:r>
      <w:r>
        <w:t>Thanks.</w:t>
      </w:r>
    </w:p>
  </w:comment>
  <w:comment w:id="299" w:author="Author" w:initials="A">
    <w:p w14:paraId="526878A4" w14:textId="0AFA9835" w:rsidR="000A0A0D" w:rsidRDefault="000A0A0D">
      <w:pPr>
        <w:pStyle w:val="CommentText"/>
      </w:pPr>
      <w:r>
        <w:rPr>
          <w:rStyle w:val="CommentReference"/>
        </w:rPr>
        <w:annotationRef/>
      </w:r>
      <w:r>
        <w:t>I’ve corrected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C3FB9B" w15:done="0"/>
  <w15:commentEx w15:paraId="712EC983" w15:done="1"/>
  <w15:commentEx w15:paraId="53C7846D" w15:done="1"/>
  <w15:commentEx w15:paraId="6D9DE11C" w15:done="1"/>
  <w15:commentEx w15:paraId="52BA9C42" w15:done="1"/>
  <w15:commentEx w15:paraId="076ACD87" w15:done="1"/>
  <w15:commentEx w15:paraId="7482753C" w15:done="1"/>
  <w15:commentEx w15:paraId="7D62F2CF" w15:done="1"/>
  <w15:commentEx w15:paraId="164B3F31" w15:done="1"/>
  <w15:commentEx w15:paraId="48A8AC20" w15:done="1"/>
  <w15:commentEx w15:paraId="4E38CEC1" w15:done="1"/>
  <w15:commentEx w15:paraId="4098288A" w15:done="1"/>
  <w15:commentEx w15:paraId="4641F5A6" w15:done="1"/>
  <w15:commentEx w15:paraId="5F6A16DF" w15:done="1"/>
  <w15:commentEx w15:paraId="232B8622" w15:done="1"/>
  <w15:commentEx w15:paraId="130E747F" w15:paraIdParent="232B8622" w15:done="1"/>
  <w15:commentEx w15:paraId="242F09D9" w15:done="1"/>
  <w15:commentEx w15:paraId="68F94E8D" w15:done="1"/>
  <w15:commentEx w15:paraId="3E534F11" w15:done="0"/>
  <w15:commentEx w15:paraId="7502E3F4" w15:done="1"/>
  <w15:commentEx w15:paraId="304BB5E0" w15:done="1"/>
  <w15:commentEx w15:paraId="04922954" w15:done="1"/>
  <w15:commentEx w15:paraId="7E276595" w15:done="0"/>
  <w15:commentEx w15:paraId="48107A2B" w15:paraIdParent="7E276595" w15:done="0"/>
  <w15:commentEx w15:paraId="1D6FF2B5" w15:done="1"/>
  <w15:commentEx w15:paraId="2F23C2BF" w15:done="1"/>
  <w15:commentEx w15:paraId="460BC53C" w15:done="1"/>
  <w15:commentEx w15:paraId="45D45ECF" w15:done="0"/>
  <w15:commentEx w15:paraId="5887CC59" w15:paraIdParent="45D45ECF" w15:done="0"/>
  <w15:commentEx w15:paraId="39370C89" w15:done="0"/>
  <w15:commentEx w15:paraId="3B132C6B" w15:paraIdParent="39370C89" w15:done="0"/>
  <w15:commentEx w15:paraId="4D07996C" w15:done="1"/>
  <w15:commentEx w15:paraId="6C5C8D8D" w15:done="1"/>
  <w15:commentEx w15:paraId="0096DD1C" w15:done="1"/>
  <w15:commentEx w15:paraId="264095D0" w15:done="0"/>
  <w15:commentEx w15:paraId="14EFE700" w15:done="1"/>
  <w15:commentEx w15:paraId="2759064D" w15:done="1"/>
  <w15:commentEx w15:paraId="5C011F27" w15:done="0"/>
  <w15:commentEx w15:paraId="7EEE4D65" w15:paraIdParent="5C011F27" w15:done="0"/>
  <w15:commentEx w15:paraId="16FDD7B9" w15:done="1"/>
  <w15:commentEx w15:paraId="50E58BA3" w15:done="1"/>
  <w15:commentEx w15:paraId="61DDEC33" w15:done="1"/>
  <w15:commentEx w15:paraId="058985B3" w15:done="1"/>
  <w15:commentEx w15:paraId="634A21F6" w15:done="1"/>
  <w15:commentEx w15:paraId="0B0D03C3" w15:done="1"/>
  <w15:commentEx w15:paraId="6CD66213" w15:done="1"/>
  <w15:commentEx w15:paraId="2BC6936E" w15:done="1"/>
  <w15:commentEx w15:paraId="38EFEDF5" w15:done="1"/>
  <w15:commentEx w15:paraId="2690CAF7" w15:done="1"/>
  <w15:commentEx w15:paraId="79437CFD" w15:done="1"/>
  <w15:commentEx w15:paraId="28031BA4" w15:done="1"/>
  <w15:commentEx w15:paraId="642432A6" w15:done="1"/>
  <w15:commentEx w15:paraId="61D90BEB" w15:done="1"/>
  <w15:commentEx w15:paraId="0D9BC4EB" w15:done="1"/>
  <w15:commentEx w15:paraId="798D3EDF" w15:done="0"/>
  <w15:commentEx w15:paraId="13506FCE" w15:paraIdParent="798D3EDF" w15:done="0"/>
  <w15:commentEx w15:paraId="33406B78" w15:done="1"/>
  <w15:commentEx w15:paraId="5EE9E22C" w15:done="1"/>
  <w15:commentEx w15:paraId="15E31F0A" w15:done="1"/>
  <w15:commentEx w15:paraId="1850C6BA" w15:done="1"/>
  <w15:commentEx w15:paraId="3F77AE53" w15:done="1"/>
  <w15:commentEx w15:paraId="600C5E9B" w15:done="1"/>
  <w15:commentEx w15:paraId="293A33A5" w15:done="1"/>
  <w15:commentEx w15:paraId="4264BEF1" w15:done="1"/>
  <w15:commentEx w15:paraId="57539C37" w15:done="1"/>
  <w15:commentEx w15:paraId="0CC04B0C" w15:done="1"/>
  <w15:commentEx w15:paraId="65910D2A" w15:done="1"/>
  <w15:commentEx w15:paraId="79C37C6E" w15:done="1"/>
  <w15:commentEx w15:paraId="57F44DED" w15:done="1"/>
  <w15:commentEx w15:paraId="5D657E48" w15:done="1"/>
  <w15:commentEx w15:paraId="59B1937D" w15:done="1"/>
  <w15:commentEx w15:paraId="70652524" w15:done="1"/>
  <w15:commentEx w15:paraId="0589F612" w15:done="1"/>
  <w15:commentEx w15:paraId="76F556CC" w15:done="1"/>
  <w15:commentEx w15:paraId="2954BD65" w15:done="1"/>
  <w15:commentEx w15:paraId="19A6B52B" w15:done="1"/>
  <w15:commentEx w15:paraId="10FF8295" w15:done="1"/>
  <w15:commentEx w15:paraId="08087025" w15:done="1"/>
  <w15:commentEx w15:paraId="3CC86C42" w15:done="1"/>
  <w15:commentEx w15:paraId="42A35EED" w15:done="0"/>
  <w15:commentEx w15:paraId="381980A2" w15:done="1"/>
  <w15:commentEx w15:paraId="2285F3D6" w15:done="0"/>
  <w15:commentEx w15:paraId="3E8D4330" w15:done="1"/>
  <w15:commentEx w15:paraId="7086350C" w15:done="1"/>
  <w15:commentEx w15:paraId="3B9EEA49" w15:done="0"/>
  <w15:commentEx w15:paraId="35CF4CBE" w15:done="1"/>
  <w15:commentEx w15:paraId="44D8A094" w15:done="0"/>
  <w15:commentEx w15:paraId="7FF4ADE4" w15:paraIdParent="44D8A094" w15:done="0"/>
  <w15:commentEx w15:paraId="5083C4E2" w15:done="1"/>
  <w15:commentEx w15:paraId="69DCBE3C" w15:done="1"/>
  <w15:commentEx w15:paraId="4286F5B3" w15:done="1"/>
  <w15:commentEx w15:paraId="3FBB1B91" w15:done="1"/>
  <w15:commentEx w15:paraId="74BC47BB" w15:done="1"/>
  <w15:commentEx w15:paraId="24060D77" w15:done="1"/>
  <w15:commentEx w15:paraId="410E3623" w15:done="1"/>
  <w15:commentEx w15:paraId="1BFD2B75" w15:done="1"/>
  <w15:commentEx w15:paraId="75245FA0" w15:done="1"/>
  <w15:commentEx w15:paraId="090B3871" w15:done="1"/>
  <w15:commentEx w15:paraId="0DC20CC1" w15:done="1"/>
  <w15:commentEx w15:paraId="4414463F" w15:done="1"/>
  <w15:commentEx w15:paraId="7D2C9B05" w15:done="0"/>
  <w15:commentEx w15:paraId="7817344B" w15:paraIdParent="7D2C9B05" w15:done="0"/>
  <w15:commentEx w15:paraId="232B7857" w15:done="0"/>
  <w15:commentEx w15:paraId="69D78EC0" w15:paraIdParent="232B7857" w15:done="0"/>
  <w15:commentEx w15:paraId="526878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C3FB9B" w16cid:durableId="227A91FA"/>
  <w16cid:commentId w16cid:paraId="712EC983" w16cid:durableId="227A6734"/>
  <w16cid:commentId w16cid:paraId="53C7846D" w16cid:durableId="227AD0E5"/>
  <w16cid:commentId w16cid:paraId="6D9DE11C" w16cid:durableId="227BDD6C"/>
  <w16cid:commentId w16cid:paraId="52BA9C42" w16cid:durableId="227AD338"/>
  <w16cid:commentId w16cid:paraId="076ACD87" w16cid:durableId="227AD7A6"/>
  <w16cid:commentId w16cid:paraId="7482753C" w16cid:durableId="227A687B"/>
  <w16cid:commentId w16cid:paraId="7D62F2CF" w16cid:durableId="227AD845"/>
  <w16cid:commentId w16cid:paraId="164B3F31" w16cid:durableId="227A69EA"/>
  <w16cid:commentId w16cid:paraId="48A8AC20" w16cid:durableId="227A6A3E"/>
  <w16cid:commentId w16cid:paraId="4E38CEC1" w16cid:durableId="227AD5F9"/>
  <w16cid:commentId w16cid:paraId="4098288A" w16cid:durableId="227AD6E5"/>
  <w16cid:commentId w16cid:paraId="4641F5A6" w16cid:durableId="227AD8C6"/>
  <w16cid:commentId w16cid:paraId="5F6A16DF" w16cid:durableId="227AD92B"/>
  <w16cid:commentId w16cid:paraId="232B8622" w16cid:durableId="227AD9FE"/>
  <w16cid:commentId w16cid:paraId="242F09D9" w16cid:durableId="227CE4D8"/>
  <w16cid:commentId w16cid:paraId="68F94E8D" w16cid:durableId="227B7344"/>
  <w16cid:commentId w16cid:paraId="7502E3F4" w16cid:durableId="227A6C78"/>
  <w16cid:commentId w16cid:paraId="304BB5E0" w16cid:durableId="227B7403"/>
  <w16cid:commentId w16cid:paraId="04922954" w16cid:durableId="227A7407"/>
  <w16cid:commentId w16cid:paraId="7E276595" w16cid:durableId="227BA1CE"/>
  <w16cid:commentId w16cid:paraId="1D6FF2B5" w16cid:durableId="227BA364"/>
  <w16cid:commentId w16cid:paraId="2F23C2BF" w16cid:durableId="227BA2C8"/>
  <w16cid:commentId w16cid:paraId="460BC53C" w16cid:durableId="227BA511"/>
  <w16cid:commentId w16cid:paraId="45D45ECF" w16cid:durableId="227BADBB"/>
  <w16cid:commentId w16cid:paraId="39370C89" w16cid:durableId="227A751D"/>
  <w16cid:commentId w16cid:paraId="4D07996C" w16cid:durableId="227BAE7C"/>
  <w16cid:commentId w16cid:paraId="6C5C8D8D" w16cid:durableId="227A7610"/>
  <w16cid:commentId w16cid:paraId="0096DD1C" w16cid:durableId="227BB0A0"/>
  <w16cid:commentId w16cid:paraId="264095D0" w16cid:durableId="227BB0C9"/>
  <w16cid:commentId w16cid:paraId="14EFE700" w16cid:durableId="227BB14E"/>
  <w16cid:commentId w16cid:paraId="2759064D" w16cid:durableId="227BB16C"/>
  <w16cid:commentId w16cid:paraId="5C011F27" w16cid:durableId="227BB1CC"/>
  <w16cid:commentId w16cid:paraId="16FDD7B9" w16cid:durableId="227BB210"/>
  <w16cid:commentId w16cid:paraId="50E58BA3" w16cid:durableId="227D4341"/>
  <w16cid:commentId w16cid:paraId="61DDEC33" w16cid:durableId="227A77CE"/>
  <w16cid:commentId w16cid:paraId="058985B3" w16cid:durableId="227A77FF"/>
  <w16cid:commentId w16cid:paraId="634A21F6" w16cid:durableId="227A7886"/>
  <w16cid:commentId w16cid:paraId="0B0D03C3" w16cid:durableId="227BD625"/>
  <w16cid:commentId w16cid:paraId="6CD66213" w16cid:durableId="227A78AE"/>
  <w16cid:commentId w16cid:paraId="2BC6936E" w16cid:durableId="227A7906"/>
  <w16cid:commentId w16cid:paraId="38EFEDF5" w16cid:durableId="227BD789"/>
  <w16cid:commentId w16cid:paraId="2690CAF7" w16cid:durableId="227A7E8A"/>
  <w16cid:commentId w16cid:paraId="79437CFD" w16cid:durableId="227BD85E"/>
  <w16cid:commentId w16cid:paraId="28031BA4" w16cid:durableId="227BD91A"/>
  <w16cid:commentId w16cid:paraId="642432A6" w16cid:durableId="227BD995"/>
  <w16cid:commentId w16cid:paraId="61D90BEB" w16cid:durableId="227A9196"/>
  <w16cid:commentId w16cid:paraId="0D9BC4EB" w16cid:durableId="227A802E"/>
  <w16cid:commentId w16cid:paraId="798D3EDF" w16cid:durableId="227BE5DF"/>
  <w16cid:commentId w16cid:paraId="33406B78" w16cid:durableId="227BDC9D"/>
  <w16cid:commentId w16cid:paraId="5EE9E22C" w16cid:durableId="227A806D"/>
  <w16cid:commentId w16cid:paraId="15E31F0A" w16cid:durableId="227BE39D"/>
  <w16cid:commentId w16cid:paraId="1850C6BA" w16cid:durableId="227BF217"/>
  <w16cid:commentId w16cid:paraId="3F77AE53" w16cid:durableId="227D259D"/>
  <w16cid:commentId w16cid:paraId="600C5E9B" w16cid:durableId="227BF392"/>
  <w16cid:commentId w16cid:paraId="293A33A5" w16cid:durableId="227BFDC2"/>
  <w16cid:commentId w16cid:paraId="4264BEF1" w16cid:durableId="227BFFA6"/>
  <w16cid:commentId w16cid:paraId="57539C37" w16cid:durableId="227BFF01"/>
  <w16cid:commentId w16cid:paraId="0CC04B0C" w16cid:durableId="227BFED9"/>
  <w16cid:commentId w16cid:paraId="65910D2A" w16cid:durableId="227BFF15"/>
  <w16cid:commentId w16cid:paraId="79C37C6E" w16cid:durableId="227BFF64"/>
  <w16cid:commentId w16cid:paraId="57F44DED" w16cid:durableId="227BFFE7"/>
  <w16cid:commentId w16cid:paraId="5D657E48" w16cid:durableId="227C006A"/>
  <w16cid:commentId w16cid:paraId="59B1937D" w16cid:durableId="227C0119"/>
  <w16cid:commentId w16cid:paraId="70652524" w16cid:durableId="227A868C"/>
  <w16cid:commentId w16cid:paraId="0589F612" w16cid:durableId="227C055B"/>
  <w16cid:commentId w16cid:paraId="76F556CC" w16cid:durableId="227A915F"/>
  <w16cid:commentId w16cid:paraId="2954BD65" w16cid:durableId="227C0A13"/>
  <w16cid:commentId w16cid:paraId="19A6B52B" w16cid:durableId="227A92C5"/>
  <w16cid:commentId w16cid:paraId="10FF8295" w16cid:durableId="227A9346"/>
  <w16cid:commentId w16cid:paraId="08087025" w16cid:durableId="227A93DB"/>
  <w16cid:commentId w16cid:paraId="3CC86C42" w16cid:durableId="227A9409"/>
  <w16cid:commentId w16cid:paraId="42A35EED" w16cid:durableId="227A9475"/>
  <w16cid:commentId w16cid:paraId="381980A2" w16cid:durableId="227A9505"/>
  <w16cid:commentId w16cid:paraId="2285F3D6" w16cid:durableId="227A96F0"/>
  <w16cid:commentId w16cid:paraId="3E8D4330" w16cid:durableId="227C1F3E"/>
  <w16cid:commentId w16cid:paraId="7086350C" w16cid:durableId="227C1F71"/>
  <w16cid:commentId w16cid:paraId="35CF4CBE" w16cid:durableId="227CDF27"/>
  <w16cid:commentId w16cid:paraId="44D8A094" w16cid:durableId="227CE047"/>
  <w16cid:commentId w16cid:paraId="5083C4E2" w16cid:durableId="227D443C"/>
  <w16cid:commentId w16cid:paraId="69DCBE3C" w16cid:durableId="227CE4C4"/>
  <w16cid:commentId w16cid:paraId="4286F5B3" w16cid:durableId="227CE264"/>
  <w16cid:commentId w16cid:paraId="3FBB1B91" w16cid:durableId="227A9EEC"/>
  <w16cid:commentId w16cid:paraId="74BC47BB" w16cid:durableId="227CE61B"/>
  <w16cid:commentId w16cid:paraId="24060D77" w16cid:durableId="227CE6D5"/>
  <w16cid:commentId w16cid:paraId="410E3623" w16cid:durableId="227CE7B3"/>
  <w16cid:commentId w16cid:paraId="1BFD2B75" w16cid:durableId="227CE93D"/>
  <w16cid:commentId w16cid:paraId="75245FA0" w16cid:durableId="227CE9F6"/>
  <w16cid:commentId w16cid:paraId="090B3871" w16cid:durableId="227CEB3E"/>
  <w16cid:commentId w16cid:paraId="0DC20CC1" w16cid:durableId="227CEB81"/>
  <w16cid:commentId w16cid:paraId="4414463F" w16cid:durableId="227D0A39"/>
  <w16cid:commentId w16cid:paraId="7D2C9B05" w16cid:durableId="227D0B2E"/>
  <w16cid:commentId w16cid:paraId="232B7857" w16cid:durableId="227AA896"/>
  <w16cid:commentId w16cid:paraId="526878A4" w16cid:durableId="227D0D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35409" w14:textId="77777777" w:rsidR="006F447C" w:rsidRPr="0011161B" w:rsidRDefault="006F447C" w:rsidP="0011161B">
      <w:pPr>
        <w:pStyle w:val="Footer"/>
      </w:pPr>
    </w:p>
  </w:endnote>
  <w:endnote w:type="continuationSeparator" w:id="0">
    <w:p w14:paraId="7AFEFD4A" w14:textId="77777777" w:rsidR="006F447C" w:rsidRPr="0011161B" w:rsidRDefault="006F447C" w:rsidP="0011161B">
      <w:pPr>
        <w:pStyle w:val="Footer"/>
      </w:pPr>
    </w:p>
  </w:endnote>
  <w:endnote w:id="1">
    <w:p w14:paraId="735BC029" w14:textId="6F1B4742" w:rsidR="00EF10EF" w:rsidRPr="003C2159" w:rsidRDefault="00EF10EF" w:rsidP="00C81B2E">
      <w:pPr>
        <w:pStyle w:val="Endnote"/>
      </w:pPr>
      <w:r w:rsidRPr="003C2159">
        <w:rPr>
          <w:rStyle w:val="EndnoteReference"/>
        </w:rPr>
        <w:endnoteRef/>
      </w:r>
      <w:r w:rsidRPr="003C2159">
        <w:t xml:space="preserve"> I am grateful to Richard Dennis and Tanis Hinch</w:t>
      </w:r>
      <w:r w:rsidR="00DB3D67">
        <w:t>c</w:t>
      </w:r>
      <w:r w:rsidRPr="003C2159">
        <w:t xml:space="preserve">liffe for their expertise and for the time both spent thinking on my behalf about where in Highbury or neighbouring sections of Islington the </w:t>
      </w:r>
      <w:proofErr w:type="spellStart"/>
      <w:r w:rsidRPr="003C2159">
        <w:t>Mutimers</w:t>
      </w:r>
      <w:proofErr w:type="spellEnd"/>
      <w:r w:rsidRPr="003C2159">
        <w:t>’ house could seem to be.</w:t>
      </w:r>
      <w:r>
        <w:t xml:space="preserve"> Gissing’s Highbury merits further investigation.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4E78" w14:textId="77777777" w:rsidR="00EF10EF" w:rsidRDefault="00EF10EF">
    <w:pPr>
      <w:pStyle w:val="Footer"/>
      <w:jc w:val="center"/>
    </w:pPr>
  </w:p>
  <w:p w14:paraId="024544C3" w14:textId="77777777" w:rsidR="00EF10EF" w:rsidRPr="00F47866" w:rsidRDefault="00EF10EF" w:rsidP="00253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D6912" w14:textId="77777777" w:rsidR="00EF10EF" w:rsidRDefault="00EF10EF">
    <w:pPr>
      <w:pStyle w:val="Footer"/>
      <w:jc w:val="center"/>
    </w:pPr>
  </w:p>
  <w:p w14:paraId="46B4C84E" w14:textId="77777777" w:rsidR="00EF10EF" w:rsidRDefault="00EF1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6768A" w14:textId="77777777" w:rsidR="006F447C" w:rsidRDefault="006F447C">
      <w:r>
        <w:separator/>
      </w:r>
    </w:p>
  </w:footnote>
  <w:footnote w:type="continuationSeparator" w:id="0">
    <w:p w14:paraId="23413683" w14:textId="77777777" w:rsidR="006F447C" w:rsidRDefault="006F4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8CD1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9E8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700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A2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7A4B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628F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26D6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50F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443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CC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00721E"/>
    <w:multiLevelType w:val="hybridMultilevel"/>
    <w:tmpl w:val="F75AC06A"/>
    <w:lvl w:ilvl="0" w:tplc="B4522D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846AF4"/>
    <w:multiLevelType w:val="hybridMultilevel"/>
    <w:tmpl w:val="71EA877E"/>
    <w:lvl w:ilvl="0" w:tplc="50D2F4B4">
      <w:start w:val="1"/>
      <w:numFmt w:val="bullet"/>
      <w:pStyle w:val="ListParagraph"/>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B9C3ED5"/>
    <w:multiLevelType w:val="hybridMultilevel"/>
    <w:tmpl w:val="56289AF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3" w15:restartNumberingAfterBreak="0">
    <w:nsid w:val="313A448A"/>
    <w:multiLevelType w:val="hybridMultilevel"/>
    <w:tmpl w:val="8ABA6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6B3AB3"/>
    <w:multiLevelType w:val="hybridMultilevel"/>
    <w:tmpl w:val="69902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B45BDD"/>
    <w:multiLevelType w:val="hybridMultilevel"/>
    <w:tmpl w:val="2A044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8F56C0"/>
    <w:multiLevelType w:val="hybridMultilevel"/>
    <w:tmpl w:val="451E2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B14B1"/>
    <w:multiLevelType w:val="hybridMultilevel"/>
    <w:tmpl w:val="DCD203EC"/>
    <w:lvl w:ilvl="0" w:tplc="B6CC60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394411"/>
    <w:multiLevelType w:val="hybridMultilevel"/>
    <w:tmpl w:val="D5CC91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AA02C8"/>
    <w:multiLevelType w:val="hybridMultilevel"/>
    <w:tmpl w:val="37F04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9E6B3F"/>
    <w:multiLevelType w:val="hybridMultilevel"/>
    <w:tmpl w:val="87D6972A"/>
    <w:lvl w:ilvl="0" w:tplc="081D000F">
      <w:start w:val="1"/>
      <w:numFmt w:val="decimal"/>
      <w:lvlText w:val="%1."/>
      <w:lvlJc w:val="left"/>
      <w:pPr>
        <w:ind w:left="4188" w:hanging="360"/>
      </w:pPr>
      <w:rPr>
        <w:rFonts w:hint="default"/>
      </w:rPr>
    </w:lvl>
    <w:lvl w:ilvl="1" w:tplc="081D0019" w:tentative="1">
      <w:start w:val="1"/>
      <w:numFmt w:val="lowerLetter"/>
      <w:lvlText w:val="%2."/>
      <w:lvlJc w:val="left"/>
      <w:pPr>
        <w:ind w:left="4908" w:hanging="360"/>
      </w:pPr>
    </w:lvl>
    <w:lvl w:ilvl="2" w:tplc="081D001B" w:tentative="1">
      <w:start w:val="1"/>
      <w:numFmt w:val="lowerRoman"/>
      <w:lvlText w:val="%3."/>
      <w:lvlJc w:val="right"/>
      <w:pPr>
        <w:ind w:left="5628" w:hanging="180"/>
      </w:pPr>
    </w:lvl>
    <w:lvl w:ilvl="3" w:tplc="081D000F" w:tentative="1">
      <w:start w:val="1"/>
      <w:numFmt w:val="decimal"/>
      <w:lvlText w:val="%4."/>
      <w:lvlJc w:val="left"/>
      <w:pPr>
        <w:ind w:left="6348" w:hanging="360"/>
      </w:pPr>
    </w:lvl>
    <w:lvl w:ilvl="4" w:tplc="081D0019" w:tentative="1">
      <w:start w:val="1"/>
      <w:numFmt w:val="lowerLetter"/>
      <w:lvlText w:val="%5."/>
      <w:lvlJc w:val="left"/>
      <w:pPr>
        <w:ind w:left="7068" w:hanging="360"/>
      </w:pPr>
    </w:lvl>
    <w:lvl w:ilvl="5" w:tplc="081D001B" w:tentative="1">
      <w:start w:val="1"/>
      <w:numFmt w:val="lowerRoman"/>
      <w:lvlText w:val="%6."/>
      <w:lvlJc w:val="right"/>
      <w:pPr>
        <w:ind w:left="7788" w:hanging="180"/>
      </w:pPr>
    </w:lvl>
    <w:lvl w:ilvl="6" w:tplc="081D000F" w:tentative="1">
      <w:start w:val="1"/>
      <w:numFmt w:val="decimal"/>
      <w:lvlText w:val="%7."/>
      <w:lvlJc w:val="left"/>
      <w:pPr>
        <w:ind w:left="8508" w:hanging="360"/>
      </w:pPr>
    </w:lvl>
    <w:lvl w:ilvl="7" w:tplc="081D0019" w:tentative="1">
      <w:start w:val="1"/>
      <w:numFmt w:val="lowerLetter"/>
      <w:lvlText w:val="%8."/>
      <w:lvlJc w:val="left"/>
      <w:pPr>
        <w:ind w:left="9228" w:hanging="360"/>
      </w:pPr>
    </w:lvl>
    <w:lvl w:ilvl="8" w:tplc="081D001B" w:tentative="1">
      <w:start w:val="1"/>
      <w:numFmt w:val="lowerRoman"/>
      <w:lvlText w:val="%9."/>
      <w:lvlJc w:val="right"/>
      <w:pPr>
        <w:ind w:left="9948" w:hanging="180"/>
      </w:pPr>
    </w:lvl>
  </w:abstractNum>
  <w:num w:numId="1">
    <w:abstractNumId w:val="9"/>
  </w:num>
  <w:num w:numId="2">
    <w:abstractNumId w:val="17"/>
  </w:num>
  <w:num w:numId="3">
    <w:abstractNumId w:val="11"/>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10"/>
  </w:num>
  <w:num w:numId="16">
    <w:abstractNumId w:val="12"/>
  </w:num>
  <w:num w:numId="17">
    <w:abstractNumId w:val="15"/>
  </w:num>
  <w:num w:numId="18">
    <w:abstractNumId w:val="16"/>
  </w:num>
  <w:num w:numId="19">
    <w:abstractNumId w:val="19"/>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227"/>
  <w:hyphenationZone w:val="425"/>
  <w:characterSpacingControl w:val="doNotCompress"/>
  <w:hdrShapeDefaults>
    <o:shapedefaults v:ext="edit" spidmax="2049"/>
  </w:hdrShapeDefaults>
  <w:footnotePr>
    <w:numRestart w:val="eachSect"/>
    <w:footnote w:id="-1"/>
    <w:footnote w:id="0"/>
  </w:footnotePr>
  <w:endnotePr>
    <w:numFmt w:val="decimal"/>
    <w:numRestart w:val="eachSect"/>
    <w:endnote w:id="-1"/>
    <w:endnote w:id="0"/>
  </w:endnotePr>
  <w:compat>
    <w:doNotExpandShiftReturn/>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0A"/>
    <w:rsid w:val="0000044D"/>
    <w:rsid w:val="00000507"/>
    <w:rsid w:val="0000055C"/>
    <w:rsid w:val="000009DE"/>
    <w:rsid w:val="0000172B"/>
    <w:rsid w:val="00001EC0"/>
    <w:rsid w:val="0000231C"/>
    <w:rsid w:val="0000349B"/>
    <w:rsid w:val="00003B2C"/>
    <w:rsid w:val="000040C2"/>
    <w:rsid w:val="0000418D"/>
    <w:rsid w:val="000055A1"/>
    <w:rsid w:val="000055DF"/>
    <w:rsid w:val="00005D9F"/>
    <w:rsid w:val="000064D1"/>
    <w:rsid w:val="0000668D"/>
    <w:rsid w:val="00007366"/>
    <w:rsid w:val="000073DD"/>
    <w:rsid w:val="00007CDF"/>
    <w:rsid w:val="00007E90"/>
    <w:rsid w:val="0001043A"/>
    <w:rsid w:val="00010D6F"/>
    <w:rsid w:val="00011E9C"/>
    <w:rsid w:val="000123AA"/>
    <w:rsid w:val="000131D6"/>
    <w:rsid w:val="00014A81"/>
    <w:rsid w:val="00014A98"/>
    <w:rsid w:val="00015471"/>
    <w:rsid w:val="00015636"/>
    <w:rsid w:val="00015C95"/>
    <w:rsid w:val="00016372"/>
    <w:rsid w:val="0001650A"/>
    <w:rsid w:val="00016563"/>
    <w:rsid w:val="00017FB3"/>
    <w:rsid w:val="00020655"/>
    <w:rsid w:val="00020872"/>
    <w:rsid w:val="00021929"/>
    <w:rsid w:val="00021E92"/>
    <w:rsid w:val="00022F03"/>
    <w:rsid w:val="00023501"/>
    <w:rsid w:val="00023529"/>
    <w:rsid w:val="00024C88"/>
    <w:rsid w:val="00024F12"/>
    <w:rsid w:val="000259F4"/>
    <w:rsid w:val="00025B0A"/>
    <w:rsid w:val="000279B5"/>
    <w:rsid w:val="00027B99"/>
    <w:rsid w:val="00030175"/>
    <w:rsid w:val="0003054A"/>
    <w:rsid w:val="000315D4"/>
    <w:rsid w:val="000315E3"/>
    <w:rsid w:val="000318E8"/>
    <w:rsid w:val="000319D2"/>
    <w:rsid w:val="00031D13"/>
    <w:rsid w:val="000326BB"/>
    <w:rsid w:val="00032D56"/>
    <w:rsid w:val="00033B8A"/>
    <w:rsid w:val="00033C33"/>
    <w:rsid w:val="00034225"/>
    <w:rsid w:val="00035550"/>
    <w:rsid w:val="0003614E"/>
    <w:rsid w:val="00036280"/>
    <w:rsid w:val="00036563"/>
    <w:rsid w:val="00036E66"/>
    <w:rsid w:val="0003721B"/>
    <w:rsid w:val="000406A5"/>
    <w:rsid w:val="00041242"/>
    <w:rsid w:val="0004147F"/>
    <w:rsid w:val="000414C5"/>
    <w:rsid w:val="000425BA"/>
    <w:rsid w:val="00042B5C"/>
    <w:rsid w:val="00042E7D"/>
    <w:rsid w:val="000432E2"/>
    <w:rsid w:val="000439A1"/>
    <w:rsid w:val="00044295"/>
    <w:rsid w:val="000442E9"/>
    <w:rsid w:val="00044FA3"/>
    <w:rsid w:val="000451BE"/>
    <w:rsid w:val="000452C1"/>
    <w:rsid w:val="000452DF"/>
    <w:rsid w:val="00046AC4"/>
    <w:rsid w:val="00047187"/>
    <w:rsid w:val="000475D6"/>
    <w:rsid w:val="000521DD"/>
    <w:rsid w:val="000522FC"/>
    <w:rsid w:val="00052381"/>
    <w:rsid w:val="000525B7"/>
    <w:rsid w:val="00052FC0"/>
    <w:rsid w:val="000530C9"/>
    <w:rsid w:val="000545A0"/>
    <w:rsid w:val="00055D0A"/>
    <w:rsid w:val="00056333"/>
    <w:rsid w:val="000568B6"/>
    <w:rsid w:val="00056F10"/>
    <w:rsid w:val="00060CB1"/>
    <w:rsid w:val="00061971"/>
    <w:rsid w:val="000627E6"/>
    <w:rsid w:val="00062933"/>
    <w:rsid w:val="00062C36"/>
    <w:rsid w:val="00062F67"/>
    <w:rsid w:val="000631B9"/>
    <w:rsid w:val="000636EB"/>
    <w:rsid w:val="0006406A"/>
    <w:rsid w:val="00064231"/>
    <w:rsid w:val="0006479C"/>
    <w:rsid w:val="00064CA5"/>
    <w:rsid w:val="00064D4F"/>
    <w:rsid w:val="00064E47"/>
    <w:rsid w:val="0006600C"/>
    <w:rsid w:val="00066A4D"/>
    <w:rsid w:val="00066BE5"/>
    <w:rsid w:val="00066F6C"/>
    <w:rsid w:val="00067870"/>
    <w:rsid w:val="00067EA4"/>
    <w:rsid w:val="00070330"/>
    <w:rsid w:val="00070463"/>
    <w:rsid w:val="00071309"/>
    <w:rsid w:val="000717B9"/>
    <w:rsid w:val="000717D5"/>
    <w:rsid w:val="00072363"/>
    <w:rsid w:val="000727D6"/>
    <w:rsid w:val="00072E04"/>
    <w:rsid w:val="00073996"/>
    <w:rsid w:val="00074A66"/>
    <w:rsid w:val="00074C68"/>
    <w:rsid w:val="00074EE2"/>
    <w:rsid w:val="00074F05"/>
    <w:rsid w:val="0007558C"/>
    <w:rsid w:val="0007583A"/>
    <w:rsid w:val="000767B0"/>
    <w:rsid w:val="000771F4"/>
    <w:rsid w:val="00077D14"/>
    <w:rsid w:val="000802C6"/>
    <w:rsid w:val="00080410"/>
    <w:rsid w:val="00080A75"/>
    <w:rsid w:val="00081DA3"/>
    <w:rsid w:val="00082B84"/>
    <w:rsid w:val="00082D5E"/>
    <w:rsid w:val="00082DC8"/>
    <w:rsid w:val="0008394A"/>
    <w:rsid w:val="00083A38"/>
    <w:rsid w:val="000840FB"/>
    <w:rsid w:val="00084948"/>
    <w:rsid w:val="0008604C"/>
    <w:rsid w:val="00086225"/>
    <w:rsid w:val="00086A7F"/>
    <w:rsid w:val="00086B50"/>
    <w:rsid w:val="00086ED6"/>
    <w:rsid w:val="000901FB"/>
    <w:rsid w:val="00090346"/>
    <w:rsid w:val="0009060D"/>
    <w:rsid w:val="000908B1"/>
    <w:rsid w:val="00090D01"/>
    <w:rsid w:val="00091059"/>
    <w:rsid w:val="00091912"/>
    <w:rsid w:val="000919F2"/>
    <w:rsid w:val="00091CBE"/>
    <w:rsid w:val="00092471"/>
    <w:rsid w:val="000925DF"/>
    <w:rsid w:val="00092734"/>
    <w:rsid w:val="00092CF3"/>
    <w:rsid w:val="0009433F"/>
    <w:rsid w:val="00094836"/>
    <w:rsid w:val="00094E81"/>
    <w:rsid w:val="00095BA2"/>
    <w:rsid w:val="000960EC"/>
    <w:rsid w:val="000968B4"/>
    <w:rsid w:val="00096DA7"/>
    <w:rsid w:val="00097D6B"/>
    <w:rsid w:val="000A0A0D"/>
    <w:rsid w:val="000A1EC0"/>
    <w:rsid w:val="000A2266"/>
    <w:rsid w:val="000A2C96"/>
    <w:rsid w:val="000A41ED"/>
    <w:rsid w:val="000A57E5"/>
    <w:rsid w:val="000A5ED1"/>
    <w:rsid w:val="000A5F77"/>
    <w:rsid w:val="000A6974"/>
    <w:rsid w:val="000A6BEE"/>
    <w:rsid w:val="000A7C75"/>
    <w:rsid w:val="000A7FAE"/>
    <w:rsid w:val="000A7FEF"/>
    <w:rsid w:val="000B0452"/>
    <w:rsid w:val="000B196C"/>
    <w:rsid w:val="000B1EA5"/>
    <w:rsid w:val="000B3947"/>
    <w:rsid w:val="000B3C4F"/>
    <w:rsid w:val="000B4364"/>
    <w:rsid w:val="000B48CD"/>
    <w:rsid w:val="000B4AAB"/>
    <w:rsid w:val="000B58B5"/>
    <w:rsid w:val="000B6BE8"/>
    <w:rsid w:val="000B6C35"/>
    <w:rsid w:val="000B76BF"/>
    <w:rsid w:val="000C0BCA"/>
    <w:rsid w:val="000C0F93"/>
    <w:rsid w:val="000C12B0"/>
    <w:rsid w:val="000C25EB"/>
    <w:rsid w:val="000C2664"/>
    <w:rsid w:val="000C2685"/>
    <w:rsid w:val="000C2910"/>
    <w:rsid w:val="000C2A50"/>
    <w:rsid w:val="000C2BCF"/>
    <w:rsid w:val="000C34FF"/>
    <w:rsid w:val="000C374F"/>
    <w:rsid w:val="000C411C"/>
    <w:rsid w:val="000C424C"/>
    <w:rsid w:val="000C4443"/>
    <w:rsid w:val="000C4532"/>
    <w:rsid w:val="000C4AC2"/>
    <w:rsid w:val="000C4C01"/>
    <w:rsid w:val="000C4EEF"/>
    <w:rsid w:val="000C535F"/>
    <w:rsid w:val="000C5362"/>
    <w:rsid w:val="000C54DC"/>
    <w:rsid w:val="000C57C6"/>
    <w:rsid w:val="000C5812"/>
    <w:rsid w:val="000C585A"/>
    <w:rsid w:val="000C5CEC"/>
    <w:rsid w:val="000C5CEE"/>
    <w:rsid w:val="000C5FB6"/>
    <w:rsid w:val="000C7BB6"/>
    <w:rsid w:val="000C7D84"/>
    <w:rsid w:val="000D0138"/>
    <w:rsid w:val="000D044E"/>
    <w:rsid w:val="000D09A4"/>
    <w:rsid w:val="000D1418"/>
    <w:rsid w:val="000D1B03"/>
    <w:rsid w:val="000D240D"/>
    <w:rsid w:val="000D2641"/>
    <w:rsid w:val="000D2AEC"/>
    <w:rsid w:val="000D36CF"/>
    <w:rsid w:val="000D3D70"/>
    <w:rsid w:val="000D6B2D"/>
    <w:rsid w:val="000D74F0"/>
    <w:rsid w:val="000D750B"/>
    <w:rsid w:val="000D7D65"/>
    <w:rsid w:val="000E01A6"/>
    <w:rsid w:val="000E024F"/>
    <w:rsid w:val="000E03A6"/>
    <w:rsid w:val="000E0FB2"/>
    <w:rsid w:val="000E1487"/>
    <w:rsid w:val="000E1CFF"/>
    <w:rsid w:val="000E1F13"/>
    <w:rsid w:val="000E2900"/>
    <w:rsid w:val="000E2DB8"/>
    <w:rsid w:val="000E2E77"/>
    <w:rsid w:val="000E39F6"/>
    <w:rsid w:val="000E3AF6"/>
    <w:rsid w:val="000E4C2E"/>
    <w:rsid w:val="000E4DC8"/>
    <w:rsid w:val="000E4FF7"/>
    <w:rsid w:val="000E5069"/>
    <w:rsid w:val="000E606F"/>
    <w:rsid w:val="000E683F"/>
    <w:rsid w:val="000E70D2"/>
    <w:rsid w:val="000F04DF"/>
    <w:rsid w:val="000F0548"/>
    <w:rsid w:val="000F136D"/>
    <w:rsid w:val="000F17E2"/>
    <w:rsid w:val="000F1DBD"/>
    <w:rsid w:val="000F2472"/>
    <w:rsid w:val="000F26C7"/>
    <w:rsid w:val="000F378D"/>
    <w:rsid w:val="000F3A33"/>
    <w:rsid w:val="000F4338"/>
    <w:rsid w:val="000F4673"/>
    <w:rsid w:val="000F4A88"/>
    <w:rsid w:val="000F4C78"/>
    <w:rsid w:val="000F4F09"/>
    <w:rsid w:val="000F5122"/>
    <w:rsid w:val="000F696C"/>
    <w:rsid w:val="000F756C"/>
    <w:rsid w:val="000F7A10"/>
    <w:rsid w:val="000F7AC1"/>
    <w:rsid w:val="00100039"/>
    <w:rsid w:val="001001D9"/>
    <w:rsid w:val="00100297"/>
    <w:rsid w:val="00100351"/>
    <w:rsid w:val="001014B8"/>
    <w:rsid w:val="0010159F"/>
    <w:rsid w:val="00101664"/>
    <w:rsid w:val="00101E38"/>
    <w:rsid w:val="00102217"/>
    <w:rsid w:val="0010346F"/>
    <w:rsid w:val="00103A99"/>
    <w:rsid w:val="001040B4"/>
    <w:rsid w:val="00104BA9"/>
    <w:rsid w:val="0010514B"/>
    <w:rsid w:val="00105E96"/>
    <w:rsid w:val="00106178"/>
    <w:rsid w:val="00107186"/>
    <w:rsid w:val="0010799E"/>
    <w:rsid w:val="001079A7"/>
    <w:rsid w:val="00107D89"/>
    <w:rsid w:val="001105C4"/>
    <w:rsid w:val="001105D5"/>
    <w:rsid w:val="00110FE4"/>
    <w:rsid w:val="00111297"/>
    <w:rsid w:val="001114D9"/>
    <w:rsid w:val="0011161B"/>
    <w:rsid w:val="00111969"/>
    <w:rsid w:val="001123FB"/>
    <w:rsid w:val="001128B7"/>
    <w:rsid w:val="00112AC2"/>
    <w:rsid w:val="00112E12"/>
    <w:rsid w:val="00113221"/>
    <w:rsid w:val="001132C6"/>
    <w:rsid w:val="00113307"/>
    <w:rsid w:val="00113441"/>
    <w:rsid w:val="001138A5"/>
    <w:rsid w:val="00113B0E"/>
    <w:rsid w:val="00113F0D"/>
    <w:rsid w:val="00114368"/>
    <w:rsid w:val="00114379"/>
    <w:rsid w:val="0011522B"/>
    <w:rsid w:val="00115547"/>
    <w:rsid w:val="00115E1A"/>
    <w:rsid w:val="0011620C"/>
    <w:rsid w:val="001165B1"/>
    <w:rsid w:val="0011697B"/>
    <w:rsid w:val="001176FA"/>
    <w:rsid w:val="00117DC7"/>
    <w:rsid w:val="00120D63"/>
    <w:rsid w:val="00120F74"/>
    <w:rsid w:val="001210F0"/>
    <w:rsid w:val="001210FB"/>
    <w:rsid w:val="00121A12"/>
    <w:rsid w:val="00123B17"/>
    <w:rsid w:val="0012428A"/>
    <w:rsid w:val="001242DF"/>
    <w:rsid w:val="001246DA"/>
    <w:rsid w:val="001249B5"/>
    <w:rsid w:val="00124A6D"/>
    <w:rsid w:val="00124CEB"/>
    <w:rsid w:val="00124E6F"/>
    <w:rsid w:val="001251D9"/>
    <w:rsid w:val="001259D4"/>
    <w:rsid w:val="00125DB6"/>
    <w:rsid w:val="00126139"/>
    <w:rsid w:val="00126A27"/>
    <w:rsid w:val="00126E39"/>
    <w:rsid w:val="00126FBF"/>
    <w:rsid w:val="00130473"/>
    <w:rsid w:val="00130830"/>
    <w:rsid w:val="00131428"/>
    <w:rsid w:val="001318D5"/>
    <w:rsid w:val="00132242"/>
    <w:rsid w:val="0013236D"/>
    <w:rsid w:val="001323D5"/>
    <w:rsid w:val="00132BF9"/>
    <w:rsid w:val="00135306"/>
    <w:rsid w:val="00135C79"/>
    <w:rsid w:val="0013694D"/>
    <w:rsid w:val="001372A8"/>
    <w:rsid w:val="001372E8"/>
    <w:rsid w:val="00137396"/>
    <w:rsid w:val="001376BD"/>
    <w:rsid w:val="0013780D"/>
    <w:rsid w:val="00137C77"/>
    <w:rsid w:val="00137E0A"/>
    <w:rsid w:val="00140FD3"/>
    <w:rsid w:val="001411FE"/>
    <w:rsid w:val="00141695"/>
    <w:rsid w:val="001418A2"/>
    <w:rsid w:val="001424E4"/>
    <w:rsid w:val="00142666"/>
    <w:rsid w:val="001430A4"/>
    <w:rsid w:val="0014353B"/>
    <w:rsid w:val="00143620"/>
    <w:rsid w:val="001447B7"/>
    <w:rsid w:val="00144A86"/>
    <w:rsid w:val="001453D6"/>
    <w:rsid w:val="001457D7"/>
    <w:rsid w:val="00146A3F"/>
    <w:rsid w:val="001470A4"/>
    <w:rsid w:val="00147290"/>
    <w:rsid w:val="001477B6"/>
    <w:rsid w:val="0014785D"/>
    <w:rsid w:val="00147BE2"/>
    <w:rsid w:val="0015071F"/>
    <w:rsid w:val="00151455"/>
    <w:rsid w:val="00151EFE"/>
    <w:rsid w:val="001522AB"/>
    <w:rsid w:val="001522F4"/>
    <w:rsid w:val="00152997"/>
    <w:rsid w:val="00152A86"/>
    <w:rsid w:val="00152EB9"/>
    <w:rsid w:val="00154008"/>
    <w:rsid w:val="00154653"/>
    <w:rsid w:val="00154786"/>
    <w:rsid w:val="001550C2"/>
    <w:rsid w:val="00155848"/>
    <w:rsid w:val="00155AC5"/>
    <w:rsid w:val="00156011"/>
    <w:rsid w:val="0015634D"/>
    <w:rsid w:val="0015696E"/>
    <w:rsid w:val="00156B14"/>
    <w:rsid w:val="00156B53"/>
    <w:rsid w:val="00156B5F"/>
    <w:rsid w:val="00156D62"/>
    <w:rsid w:val="00156F3C"/>
    <w:rsid w:val="00157B29"/>
    <w:rsid w:val="001605C3"/>
    <w:rsid w:val="00160EE6"/>
    <w:rsid w:val="00161B7F"/>
    <w:rsid w:val="00161C82"/>
    <w:rsid w:val="00162FD9"/>
    <w:rsid w:val="0016361C"/>
    <w:rsid w:val="001663F3"/>
    <w:rsid w:val="001678BA"/>
    <w:rsid w:val="001702BA"/>
    <w:rsid w:val="00171272"/>
    <w:rsid w:val="00171763"/>
    <w:rsid w:val="00171A77"/>
    <w:rsid w:val="00171E64"/>
    <w:rsid w:val="00171F7E"/>
    <w:rsid w:val="001725D1"/>
    <w:rsid w:val="001731F6"/>
    <w:rsid w:val="0017402A"/>
    <w:rsid w:val="001741DA"/>
    <w:rsid w:val="001744B9"/>
    <w:rsid w:val="001745C7"/>
    <w:rsid w:val="001751D1"/>
    <w:rsid w:val="0017553E"/>
    <w:rsid w:val="00175883"/>
    <w:rsid w:val="00175DE9"/>
    <w:rsid w:val="00176135"/>
    <w:rsid w:val="001763BA"/>
    <w:rsid w:val="001770B5"/>
    <w:rsid w:val="00177ED9"/>
    <w:rsid w:val="00180322"/>
    <w:rsid w:val="0018060C"/>
    <w:rsid w:val="0018102A"/>
    <w:rsid w:val="00181809"/>
    <w:rsid w:val="00181D1E"/>
    <w:rsid w:val="001820C0"/>
    <w:rsid w:val="001824FC"/>
    <w:rsid w:val="0018339D"/>
    <w:rsid w:val="0018348B"/>
    <w:rsid w:val="00184586"/>
    <w:rsid w:val="001847A0"/>
    <w:rsid w:val="001853B8"/>
    <w:rsid w:val="001855ED"/>
    <w:rsid w:val="00185AEA"/>
    <w:rsid w:val="0018662B"/>
    <w:rsid w:val="001868E1"/>
    <w:rsid w:val="00186AD0"/>
    <w:rsid w:val="00186F2C"/>
    <w:rsid w:val="001876D0"/>
    <w:rsid w:val="001877C6"/>
    <w:rsid w:val="00190042"/>
    <w:rsid w:val="001904D3"/>
    <w:rsid w:val="00190904"/>
    <w:rsid w:val="00190C44"/>
    <w:rsid w:val="00190CB7"/>
    <w:rsid w:val="001918F4"/>
    <w:rsid w:val="00191B10"/>
    <w:rsid w:val="00192069"/>
    <w:rsid w:val="001921A8"/>
    <w:rsid w:val="00192697"/>
    <w:rsid w:val="0019336D"/>
    <w:rsid w:val="001936F4"/>
    <w:rsid w:val="0019390D"/>
    <w:rsid w:val="0019420E"/>
    <w:rsid w:val="00194679"/>
    <w:rsid w:val="001948B4"/>
    <w:rsid w:val="00194B9E"/>
    <w:rsid w:val="00195C01"/>
    <w:rsid w:val="00195EB6"/>
    <w:rsid w:val="00195FC5"/>
    <w:rsid w:val="0019609B"/>
    <w:rsid w:val="00196246"/>
    <w:rsid w:val="00196412"/>
    <w:rsid w:val="001967E4"/>
    <w:rsid w:val="0019680D"/>
    <w:rsid w:val="001968C1"/>
    <w:rsid w:val="00196DB0"/>
    <w:rsid w:val="00196E14"/>
    <w:rsid w:val="00197487"/>
    <w:rsid w:val="0019760D"/>
    <w:rsid w:val="00197D04"/>
    <w:rsid w:val="00197F62"/>
    <w:rsid w:val="001A03AA"/>
    <w:rsid w:val="001A0638"/>
    <w:rsid w:val="001A0689"/>
    <w:rsid w:val="001A0F28"/>
    <w:rsid w:val="001A14C0"/>
    <w:rsid w:val="001A221C"/>
    <w:rsid w:val="001A2AD5"/>
    <w:rsid w:val="001A2DB2"/>
    <w:rsid w:val="001A466D"/>
    <w:rsid w:val="001A4FD1"/>
    <w:rsid w:val="001A52B7"/>
    <w:rsid w:val="001A5580"/>
    <w:rsid w:val="001A5A71"/>
    <w:rsid w:val="001A5BE3"/>
    <w:rsid w:val="001A6FC1"/>
    <w:rsid w:val="001A7260"/>
    <w:rsid w:val="001A7480"/>
    <w:rsid w:val="001A7EB4"/>
    <w:rsid w:val="001B0C56"/>
    <w:rsid w:val="001B10FC"/>
    <w:rsid w:val="001B19DC"/>
    <w:rsid w:val="001B1CA4"/>
    <w:rsid w:val="001B2FB8"/>
    <w:rsid w:val="001B44D9"/>
    <w:rsid w:val="001B47DD"/>
    <w:rsid w:val="001B4BC0"/>
    <w:rsid w:val="001B4CAF"/>
    <w:rsid w:val="001B5430"/>
    <w:rsid w:val="001B59C1"/>
    <w:rsid w:val="001B6AE6"/>
    <w:rsid w:val="001B6B63"/>
    <w:rsid w:val="001B6CE9"/>
    <w:rsid w:val="001B6EA6"/>
    <w:rsid w:val="001B706E"/>
    <w:rsid w:val="001B7153"/>
    <w:rsid w:val="001B71D2"/>
    <w:rsid w:val="001B757F"/>
    <w:rsid w:val="001B7DC1"/>
    <w:rsid w:val="001B7E4E"/>
    <w:rsid w:val="001C001C"/>
    <w:rsid w:val="001C0939"/>
    <w:rsid w:val="001C1D3E"/>
    <w:rsid w:val="001C2236"/>
    <w:rsid w:val="001C2E27"/>
    <w:rsid w:val="001C38F9"/>
    <w:rsid w:val="001C3A6A"/>
    <w:rsid w:val="001C3A86"/>
    <w:rsid w:val="001C3D15"/>
    <w:rsid w:val="001C3DCB"/>
    <w:rsid w:val="001C437D"/>
    <w:rsid w:val="001C458F"/>
    <w:rsid w:val="001C46C4"/>
    <w:rsid w:val="001C5820"/>
    <w:rsid w:val="001C5DAA"/>
    <w:rsid w:val="001C61BC"/>
    <w:rsid w:val="001C6A18"/>
    <w:rsid w:val="001C6C35"/>
    <w:rsid w:val="001C7902"/>
    <w:rsid w:val="001C7ECD"/>
    <w:rsid w:val="001D0021"/>
    <w:rsid w:val="001D177C"/>
    <w:rsid w:val="001D1F24"/>
    <w:rsid w:val="001D30E9"/>
    <w:rsid w:val="001D32A9"/>
    <w:rsid w:val="001D3C20"/>
    <w:rsid w:val="001D46F7"/>
    <w:rsid w:val="001D4FF5"/>
    <w:rsid w:val="001D58CF"/>
    <w:rsid w:val="001D5FBC"/>
    <w:rsid w:val="001D5FDF"/>
    <w:rsid w:val="001D6A15"/>
    <w:rsid w:val="001D71CA"/>
    <w:rsid w:val="001D79C9"/>
    <w:rsid w:val="001E0666"/>
    <w:rsid w:val="001E113E"/>
    <w:rsid w:val="001E1984"/>
    <w:rsid w:val="001E1AF8"/>
    <w:rsid w:val="001E1F18"/>
    <w:rsid w:val="001E1FA4"/>
    <w:rsid w:val="001E240E"/>
    <w:rsid w:val="001E303B"/>
    <w:rsid w:val="001E3189"/>
    <w:rsid w:val="001E4A39"/>
    <w:rsid w:val="001E4C25"/>
    <w:rsid w:val="001E6163"/>
    <w:rsid w:val="001E66C4"/>
    <w:rsid w:val="001E6BAD"/>
    <w:rsid w:val="001E7453"/>
    <w:rsid w:val="001E7638"/>
    <w:rsid w:val="001E7A11"/>
    <w:rsid w:val="001E7DC2"/>
    <w:rsid w:val="001F0929"/>
    <w:rsid w:val="001F1464"/>
    <w:rsid w:val="001F1650"/>
    <w:rsid w:val="001F1C6D"/>
    <w:rsid w:val="001F297D"/>
    <w:rsid w:val="001F3285"/>
    <w:rsid w:val="001F3B0D"/>
    <w:rsid w:val="001F3DDB"/>
    <w:rsid w:val="001F46AF"/>
    <w:rsid w:val="001F4BD5"/>
    <w:rsid w:val="001F5539"/>
    <w:rsid w:val="001F5F01"/>
    <w:rsid w:val="001F65DF"/>
    <w:rsid w:val="001F69C4"/>
    <w:rsid w:val="001F6E25"/>
    <w:rsid w:val="001F7678"/>
    <w:rsid w:val="00200B31"/>
    <w:rsid w:val="00200D91"/>
    <w:rsid w:val="002017C8"/>
    <w:rsid w:val="00201C9B"/>
    <w:rsid w:val="00202D0C"/>
    <w:rsid w:val="00203605"/>
    <w:rsid w:val="00203B0B"/>
    <w:rsid w:val="00203BD5"/>
    <w:rsid w:val="00203C44"/>
    <w:rsid w:val="002043CA"/>
    <w:rsid w:val="00204BE6"/>
    <w:rsid w:val="002051BB"/>
    <w:rsid w:val="00205831"/>
    <w:rsid w:val="00206813"/>
    <w:rsid w:val="00207509"/>
    <w:rsid w:val="0020798F"/>
    <w:rsid w:val="00207C52"/>
    <w:rsid w:val="00207CB0"/>
    <w:rsid w:val="00207E9B"/>
    <w:rsid w:val="00210833"/>
    <w:rsid w:val="00211393"/>
    <w:rsid w:val="00211589"/>
    <w:rsid w:val="002117F6"/>
    <w:rsid w:val="00211A17"/>
    <w:rsid w:val="00211E0C"/>
    <w:rsid w:val="00211FE5"/>
    <w:rsid w:val="00212716"/>
    <w:rsid w:val="00213506"/>
    <w:rsid w:val="00213706"/>
    <w:rsid w:val="00214D79"/>
    <w:rsid w:val="0021504F"/>
    <w:rsid w:val="002159AC"/>
    <w:rsid w:val="00215BD9"/>
    <w:rsid w:val="00215CA7"/>
    <w:rsid w:val="0021660F"/>
    <w:rsid w:val="00216732"/>
    <w:rsid w:val="0021729E"/>
    <w:rsid w:val="0021744D"/>
    <w:rsid w:val="00217579"/>
    <w:rsid w:val="002179FB"/>
    <w:rsid w:val="00220ACC"/>
    <w:rsid w:val="00220BD7"/>
    <w:rsid w:val="00221264"/>
    <w:rsid w:val="0022139A"/>
    <w:rsid w:val="002214B4"/>
    <w:rsid w:val="00221826"/>
    <w:rsid w:val="00221B4B"/>
    <w:rsid w:val="0022293B"/>
    <w:rsid w:val="00223356"/>
    <w:rsid w:val="0022355A"/>
    <w:rsid w:val="002236C0"/>
    <w:rsid w:val="002240C4"/>
    <w:rsid w:val="0022446E"/>
    <w:rsid w:val="00224EC7"/>
    <w:rsid w:val="0022519A"/>
    <w:rsid w:val="002253FE"/>
    <w:rsid w:val="00225C09"/>
    <w:rsid w:val="00227065"/>
    <w:rsid w:val="00227E59"/>
    <w:rsid w:val="002305C5"/>
    <w:rsid w:val="00230D85"/>
    <w:rsid w:val="00230DDE"/>
    <w:rsid w:val="002310EC"/>
    <w:rsid w:val="00231603"/>
    <w:rsid w:val="002317D7"/>
    <w:rsid w:val="00231DD9"/>
    <w:rsid w:val="00231FA2"/>
    <w:rsid w:val="00232C38"/>
    <w:rsid w:val="002334BE"/>
    <w:rsid w:val="00233D65"/>
    <w:rsid w:val="00233DA4"/>
    <w:rsid w:val="002347C2"/>
    <w:rsid w:val="002354AC"/>
    <w:rsid w:val="00235A81"/>
    <w:rsid w:val="0023612A"/>
    <w:rsid w:val="0023669C"/>
    <w:rsid w:val="002366B4"/>
    <w:rsid w:val="002367CE"/>
    <w:rsid w:val="00236929"/>
    <w:rsid w:val="00236DD2"/>
    <w:rsid w:val="0023753D"/>
    <w:rsid w:val="002376E2"/>
    <w:rsid w:val="002379EC"/>
    <w:rsid w:val="00237F2A"/>
    <w:rsid w:val="002402DF"/>
    <w:rsid w:val="00240B24"/>
    <w:rsid w:val="00240B75"/>
    <w:rsid w:val="00241AF7"/>
    <w:rsid w:val="002430EC"/>
    <w:rsid w:val="002432F8"/>
    <w:rsid w:val="002434FB"/>
    <w:rsid w:val="0024371F"/>
    <w:rsid w:val="00243ABE"/>
    <w:rsid w:val="0024437F"/>
    <w:rsid w:val="00245007"/>
    <w:rsid w:val="00245D70"/>
    <w:rsid w:val="00245EE5"/>
    <w:rsid w:val="0024635D"/>
    <w:rsid w:val="00246C2D"/>
    <w:rsid w:val="00246E0C"/>
    <w:rsid w:val="00246FE5"/>
    <w:rsid w:val="002471F4"/>
    <w:rsid w:val="00247298"/>
    <w:rsid w:val="002476D6"/>
    <w:rsid w:val="002476FF"/>
    <w:rsid w:val="002479D2"/>
    <w:rsid w:val="00247E16"/>
    <w:rsid w:val="002506BD"/>
    <w:rsid w:val="00251625"/>
    <w:rsid w:val="0025162A"/>
    <w:rsid w:val="00251BE6"/>
    <w:rsid w:val="002520ED"/>
    <w:rsid w:val="00252905"/>
    <w:rsid w:val="0025340D"/>
    <w:rsid w:val="00253455"/>
    <w:rsid w:val="00253456"/>
    <w:rsid w:val="00253E1C"/>
    <w:rsid w:val="002542F3"/>
    <w:rsid w:val="00254E02"/>
    <w:rsid w:val="0025574C"/>
    <w:rsid w:val="0025593E"/>
    <w:rsid w:val="00255EF7"/>
    <w:rsid w:val="00255F18"/>
    <w:rsid w:val="00256811"/>
    <w:rsid w:val="00256BEF"/>
    <w:rsid w:val="00256D81"/>
    <w:rsid w:val="00261342"/>
    <w:rsid w:val="002615F8"/>
    <w:rsid w:val="00261BD4"/>
    <w:rsid w:val="00261E0B"/>
    <w:rsid w:val="00261F2C"/>
    <w:rsid w:val="00262340"/>
    <w:rsid w:val="0026293B"/>
    <w:rsid w:val="00262AE4"/>
    <w:rsid w:val="00263472"/>
    <w:rsid w:val="0026424D"/>
    <w:rsid w:val="00264277"/>
    <w:rsid w:val="002644C7"/>
    <w:rsid w:val="0026473F"/>
    <w:rsid w:val="0026534C"/>
    <w:rsid w:val="00265525"/>
    <w:rsid w:val="00265E06"/>
    <w:rsid w:val="002663A7"/>
    <w:rsid w:val="002663E9"/>
    <w:rsid w:val="002667B5"/>
    <w:rsid w:val="002670B1"/>
    <w:rsid w:val="002672C5"/>
    <w:rsid w:val="00270621"/>
    <w:rsid w:val="0027090F"/>
    <w:rsid w:val="00270ACE"/>
    <w:rsid w:val="00270DE5"/>
    <w:rsid w:val="00270F3A"/>
    <w:rsid w:val="00270F8F"/>
    <w:rsid w:val="002718FD"/>
    <w:rsid w:val="00271A24"/>
    <w:rsid w:val="00271A83"/>
    <w:rsid w:val="00272179"/>
    <w:rsid w:val="00273124"/>
    <w:rsid w:val="002739E6"/>
    <w:rsid w:val="00273B56"/>
    <w:rsid w:val="00273C65"/>
    <w:rsid w:val="002745AA"/>
    <w:rsid w:val="002747F6"/>
    <w:rsid w:val="00274D57"/>
    <w:rsid w:val="002750C4"/>
    <w:rsid w:val="00275CAF"/>
    <w:rsid w:val="0027621B"/>
    <w:rsid w:val="00276292"/>
    <w:rsid w:val="0027674E"/>
    <w:rsid w:val="00276756"/>
    <w:rsid w:val="00276913"/>
    <w:rsid w:val="00277792"/>
    <w:rsid w:val="0028035C"/>
    <w:rsid w:val="002803B1"/>
    <w:rsid w:val="00280608"/>
    <w:rsid w:val="00281166"/>
    <w:rsid w:val="00281186"/>
    <w:rsid w:val="00281361"/>
    <w:rsid w:val="00281819"/>
    <w:rsid w:val="00281DE7"/>
    <w:rsid w:val="002823FB"/>
    <w:rsid w:val="0028245A"/>
    <w:rsid w:val="00282FA3"/>
    <w:rsid w:val="00282FB6"/>
    <w:rsid w:val="00283A6C"/>
    <w:rsid w:val="00283F7A"/>
    <w:rsid w:val="002845EE"/>
    <w:rsid w:val="00284AD2"/>
    <w:rsid w:val="0028500F"/>
    <w:rsid w:val="00285537"/>
    <w:rsid w:val="00286172"/>
    <w:rsid w:val="0028623C"/>
    <w:rsid w:val="002863D3"/>
    <w:rsid w:val="0028664B"/>
    <w:rsid w:val="00286D87"/>
    <w:rsid w:val="0028738B"/>
    <w:rsid w:val="0028760F"/>
    <w:rsid w:val="002909B5"/>
    <w:rsid w:val="002912EE"/>
    <w:rsid w:val="002912F1"/>
    <w:rsid w:val="00292515"/>
    <w:rsid w:val="00292D27"/>
    <w:rsid w:val="002948FA"/>
    <w:rsid w:val="00294C87"/>
    <w:rsid w:val="00294E73"/>
    <w:rsid w:val="0029597F"/>
    <w:rsid w:val="00295F6B"/>
    <w:rsid w:val="00296041"/>
    <w:rsid w:val="00296238"/>
    <w:rsid w:val="00297261"/>
    <w:rsid w:val="00297332"/>
    <w:rsid w:val="0029745D"/>
    <w:rsid w:val="0029798E"/>
    <w:rsid w:val="00297A96"/>
    <w:rsid w:val="002A0030"/>
    <w:rsid w:val="002A047A"/>
    <w:rsid w:val="002A167E"/>
    <w:rsid w:val="002A19CD"/>
    <w:rsid w:val="002A1A21"/>
    <w:rsid w:val="002A1AEA"/>
    <w:rsid w:val="002A1E7B"/>
    <w:rsid w:val="002A2E9E"/>
    <w:rsid w:val="002A3B08"/>
    <w:rsid w:val="002A3B2D"/>
    <w:rsid w:val="002A44E2"/>
    <w:rsid w:val="002A455E"/>
    <w:rsid w:val="002A4A21"/>
    <w:rsid w:val="002A5245"/>
    <w:rsid w:val="002A5811"/>
    <w:rsid w:val="002A5A11"/>
    <w:rsid w:val="002A74DC"/>
    <w:rsid w:val="002A77AE"/>
    <w:rsid w:val="002A77B8"/>
    <w:rsid w:val="002A7CF2"/>
    <w:rsid w:val="002A7E43"/>
    <w:rsid w:val="002B0549"/>
    <w:rsid w:val="002B0644"/>
    <w:rsid w:val="002B06ED"/>
    <w:rsid w:val="002B0CA8"/>
    <w:rsid w:val="002B0CB5"/>
    <w:rsid w:val="002B1A15"/>
    <w:rsid w:val="002B1A5F"/>
    <w:rsid w:val="002B1FBB"/>
    <w:rsid w:val="002B280C"/>
    <w:rsid w:val="002B2ACE"/>
    <w:rsid w:val="002B2E1D"/>
    <w:rsid w:val="002B5B36"/>
    <w:rsid w:val="002B5BC5"/>
    <w:rsid w:val="002B7662"/>
    <w:rsid w:val="002C0BCA"/>
    <w:rsid w:val="002C1201"/>
    <w:rsid w:val="002C14E2"/>
    <w:rsid w:val="002C163B"/>
    <w:rsid w:val="002C1895"/>
    <w:rsid w:val="002C1CFE"/>
    <w:rsid w:val="002C200D"/>
    <w:rsid w:val="002C2E97"/>
    <w:rsid w:val="002C307E"/>
    <w:rsid w:val="002C3251"/>
    <w:rsid w:val="002C35C1"/>
    <w:rsid w:val="002C3AAD"/>
    <w:rsid w:val="002C3F67"/>
    <w:rsid w:val="002C4B11"/>
    <w:rsid w:val="002C57D7"/>
    <w:rsid w:val="002C5B61"/>
    <w:rsid w:val="002C5C8C"/>
    <w:rsid w:val="002D05C5"/>
    <w:rsid w:val="002D077A"/>
    <w:rsid w:val="002D0E1D"/>
    <w:rsid w:val="002D1098"/>
    <w:rsid w:val="002D1540"/>
    <w:rsid w:val="002D1994"/>
    <w:rsid w:val="002D1A6E"/>
    <w:rsid w:val="002D2B33"/>
    <w:rsid w:val="002D52A8"/>
    <w:rsid w:val="002D5417"/>
    <w:rsid w:val="002D557C"/>
    <w:rsid w:val="002D591F"/>
    <w:rsid w:val="002D6DCF"/>
    <w:rsid w:val="002D6EA3"/>
    <w:rsid w:val="002D759D"/>
    <w:rsid w:val="002D7725"/>
    <w:rsid w:val="002D7C76"/>
    <w:rsid w:val="002E0C37"/>
    <w:rsid w:val="002E1339"/>
    <w:rsid w:val="002E15C3"/>
    <w:rsid w:val="002E16CD"/>
    <w:rsid w:val="002E1F88"/>
    <w:rsid w:val="002E201F"/>
    <w:rsid w:val="002E2BEF"/>
    <w:rsid w:val="002E2C54"/>
    <w:rsid w:val="002E33B8"/>
    <w:rsid w:val="002E3595"/>
    <w:rsid w:val="002E367E"/>
    <w:rsid w:val="002E3706"/>
    <w:rsid w:val="002E3894"/>
    <w:rsid w:val="002E5389"/>
    <w:rsid w:val="002E5F2B"/>
    <w:rsid w:val="002E6970"/>
    <w:rsid w:val="002E6A69"/>
    <w:rsid w:val="002E7989"/>
    <w:rsid w:val="002F016C"/>
    <w:rsid w:val="002F0627"/>
    <w:rsid w:val="002F083A"/>
    <w:rsid w:val="002F0A45"/>
    <w:rsid w:val="002F1DE0"/>
    <w:rsid w:val="002F1DF1"/>
    <w:rsid w:val="002F1FF1"/>
    <w:rsid w:val="002F2509"/>
    <w:rsid w:val="002F2FB1"/>
    <w:rsid w:val="002F33E7"/>
    <w:rsid w:val="002F3735"/>
    <w:rsid w:val="002F3828"/>
    <w:rsid w:val="002F45FF"/>
    <w:rsid w:val="002F48F4"/>
    <w:rsid w:val="002F4EB7"/>
    <w:rsid w:val="002F51DD"/>
    <w:rsid w:val="002F52B9"/>
    <w:rsid w:val="002F561D"/>
    <w:rsid w:val="002F6635"/>
    <w:rsid w:val="002F6C93"/>
    <w:rsid w:val="002F701E"/>
    <w:rsid w:val="002F705B"/>
    <w:rsid w:val="002F7CBC"/>
    <w:rsid w:val="002F7EF3"/>
    <w:rsid w:val="003003BC"/>
    <w:rsid w:val="00300881"/>
    <w:rsid w:val="003008FB"/>
    <w:rsid w:val="00301340"/>
    <w:rsid w:val="00301DA4"/>
    <w:rsid w:val="00301DE3"/>
    <w:rsid w:val="0030269D"/>
    <w:rsid w:val="003028EC"/>
    <w:rsid w:val="00302CA3"/>
    <w:rsid w:val="0030361F"/>
    <w:rsid w:val="00303793"/>
    <w:rsid w:val="00304866"/>
    <w:rsid w:val="00305618"/>
    <w:rsid w:val="00306A6B"/>
    <w:rsid w:val="0030714B"/>
    <w:rsid w:val="00310F02"/>
    <w:rsid w:val="00310FB0"/>
    <w:rsid w:val="00311065"/>
    <w:rsid w:val="0031110A"/>
    <w:rsid w:val="003115F2"/>
    <w:rsid w:val="00311737"/>
    <w:rsid w:val="00311812"/>
    <w:rsid w:val="00312137"/>
    <w:rsid w:val="0031229F"/>
    <w:rsid w:val="0031284F"/>
    <w:rsid w:val="00312F23"/>
    <w:rsid w:val="0031347D"/>
    <w:rsid w:val="0031349C"/>
    <w:rsid w:val="00313CDD"/>
    <w:rsid w:val="00313D9F"/>
    <w:rsid w:val="00314B52"/>
    <w:rsid w:val="00314D3B"/>
    <w:rsid w:val="00315F65"/>
    <w:rsid w:val="003160CD"/>
    <w:rsid w:val="00316414"/>
    <w:rsid w:val="003168FC"/>
    <w:rsid w:val="00316D6A"/>
    <w:rsid w:val="00317939"/>
    <w:rsid w:val="00320302"/>
    <w:rsid w:val="0032071F"/>
    <w:rsid w:val="00320B40"/>
    <w:rsid w:val="00320B8A"/>
    <w:rsid w:val="00321865"/>
    <w:rsid w:val="003218EA"/>
    <w:rsid w:val="00322451"/>
    <w:rsid w:val="00322C97"/>
    <w:rsid w:val="00322EB0"/>
    <w:rsid w:val="00322EB7"/>
    <w:rsid w:val="00322F04"/>
    <w:rsid w:val="00323D01"/>
    <w:rsid w:val="00323E61"/>
    <w:rsid w:val="00323F12"/>
    <w:rsid w:val="00324DDB"/>
    <w:rsid w:val="00324FC4"/>
    <w:rsid w:val="00325048"/>
    <w:rsid w:val="0032619C"/>
    <w:rsid w:val="00326952"/>
    <w:rsid w:val="00326E47"/>
    <w:rsid w:val="00327010"/>
    <w:rsid w:val="003270A7"/>
    <w:rsid w:val="003302D5"/>
    <w:rsid w:val="00331101"/>
    <w:rsid w:val="00331196"/>
    <w:rsid w:val="0033166A"/>
    <w:rsid w:val="00331A97"/>
    <w:rsid w:val="00331AAA"/>
    <w:rsid w:val="00332927"/>
    <w:rsid w:val="00332B15"/>
    <w:rsid w:val="00332E40"/>
    <w:rsid w:val="00334272"/>
    <w:rsid w:val="0033438D"/>
    <w:rsid w:val="00334BC2"/>
    <w:rsid w:val="00334C18"/>
    <w:rsid w:val="00334C47"/>
    <w:rsid w:val="003355AF"/>
    <w:rsid w:val="00335DE1"/>
    <w:rsid w:val="00335EFA"/>
    <w:rsid w:val="003361F8"/>
    <w:rsid w:val="00336B56"/>
    <w:rsid w:val="00337B49"/>
    <w:rsid w:val="00337BEF"/>
    <w:rsid w:val="00337F41"/>
    <w:rsid w:val="003400D7"/>
    <w:rsid w:val="00340144"/>
    <w:rsid w:val="0034074C"/>
    <w:rsid w:val="00341286"/>
    <w:rsid w:val="0034199A"/>
    <w:rsid w:val="00342EA7"/>
    <w:rsid w:val="00343FC6"/>
    <w:rsid w:val="003443D7"/>
    <w:rsid w:val="00344F7A"/>
    <w:rsid w:val="00345402"/>
    <w:rsid w:val="003469E3"/>
    <w:rsid w:val="0034706E"/>
    <w:rsid w:val="0034712B"/>
    <w:rsid w:val="00347EF6"/>
    <w:rsid w:val="00351F43"/>
    <w:rsid w:val="00352481"/>
    <w:rsid w:val="003525AC"/>
    <w:rsid w:val="003527B5"/>
    <w:rsid w:val="00353AE8"/>
    <w:rsid w:val="0035407B"/>
    <w:rsid w:val="0035517F"/>
    <w:rsid w:val="00355294"/>
    <w:rsid w:val="00355340"/>
    <w:rsid w:val="00356108"/>
    <w:rsid w:val="00356298"/>
    <w:rsid w:val="00356673"/>
    <w:rsid w:val="003578FD"/>
    <w:rsid w:val="00357947"/>
    <w:rsid w:val="00357B29"/>
    <w:rsid w:val="003604D2"/>
    <w:rsid w:val="00360622"/>
    <w:rsid w:val="003614C8"/>
    <w:rsid w:val="003616F7"/>
    <w:rsid w:val="00361E58"/>
    <w:rsid w:val="00362E63"/>
    <w:rsid w:val="00362F15"/>
    <w:rsid w:val="00363C54"/>
    <w:rsid w:val="00364676"/>
    <w:rsid w:val="00364816"/>
    <w:rsid w:val="00364867"/>
    <w:rsid w:val="0036491E"/>
    <w:rsid w:val="00366113"/>
    <w:rsid w:val="003667B1"/>
    <w:rsid w:val="00366DE3"/>
    <w:rsid w:val="00367888"/>
    <w:rsid w:val="0037021D"/>
    <w:rsid w:val="00370715"/>
    <w:rsid w:val="00370F10"/>
    <w:rsid w:val="00371432"/>
    <w:rsid w:val="00371BCC"/>
    <w:rsid w:val="00371C10"/>
    <w:rsid w:val="00371D15"/>
    <w:rsid w:val="0037294F"/>
    <w:rsid w:val="00372CB6"/>
    <w:rsid w:val="00373E7A"/>
    <w:rsid w:val="00373F61"/>
    <w:rsid w:val="00374398"/>
    <w:rsid w:val="003749B0"/>
    <w:rsid w:val="00376460"/>
    <w:rsid w:val="00376849"/>
    <w:rsid w:val="0037685B"/>
    <w:rsid w:val="0037696D"/>
    <w:rsid w:val="00376BBD"/>
    <w:rsid w:val="00376DB8"/>
    <w:rsid w:val="003774E2"/>
    <w:rsid w:val="003804A3"/>
    <w:rsid w:val="003806C8"/>
    <w:rsid w:val="00380CE9"/>
    <w:rsid w:val="00380F16"/>
    <w:rsid w:val="00381CD8"/>
    <w:rsid w:val="003840AD"/>
    <w:rsid w:val="0038552B"/>
    <w:rsid w:val="0038589F"/>
    <w:rsid w:val="0038775F"/>
    <w:rsid w:val="003878A3"/>
    <w:rsid w:val="00387BC5"/>
    <w:rsid w:val="00387E2D"/>
    <w:rsid w:val="003904E6"/>
    <w:rsid w:val="00390F46"/>
    <w:rsid w:val="00391330"/>
    <w:rsid w:val="00391578"/>
    <w:rsid w:val="00392330"/>
    <w:rsid w:val="00393E6F"/>
    <w:rsid w:val="003944CE"/>
    <w:rsid w:val="0039497F"/>
    <w:rsid w:val="00394B79"/>
    <w:rsid w:val="00394CAB"/>
    <w:rsid w:val="0039575F"/>
    <w:rsid w:val="00395EAD"/>
    <w:rsid w:val="00395F82"/>
    <w:rsid w:val="00396FFB"/>
    <w:rsid w:val="00397344"/>
    <w:rsid w:val="00397393"/>
    <w:rsid w:val="003A0704"/>
    <w:rsid w:val="003A09E3"/>
    <w:rsid w:val="003A0CC9"/>
    <w:rsid w:val="003A1A01"/>
    <w:rsid w:val="003A2D88"/>
    <w:rsid w:val="003A3074"/>
    <w:rsid w:val="003A34D9"/>
    <w:rsid w:val="003A3DF5"/>
    <w:rsid w:val="003A483D"/>
    <w:rsid w:val="003A4B3A"/>
    <w:rsid w:val="003A52C4"/>
    <w:rsid w:val="003A5E45"/>
    <w:rsid w:val="003A696A"/>
    <w:rsid w:val="003A6C40"/>
    <w:rsid w:val="003A708A"/>
    <w:rsid w:val="003A75A1"/>
    <w:rsid w:val="003A788B"/>
    <w:rsid w:val="003B01A4"/>
    <w:rsid w:val="003B08EB"/>
    <w:rsid w:val="003B0932"/>
    <w:rsid w:val="003B0E8A"/>
    <w:rsid w:val="003B0FBF"/>
    <w:rsid w:val="003B158F"/>
    <w:rsid w:val="003B16FA"/>
    <w:rsid w:val="003B22B6"/>
    <w:rsid w:val="003B24A5"/>
    <w:rsid w:val="003B2690"/>
    <w:rsid w:val="003B3081"/>
    <w:rsid w:val="003B4963"/>
    <w:rsid w:val="003B5360"/>
    <w:rsid w:val="003B5A3E"/>
    <w:rsid w:val="003B61F9"/>
    <w:rsid w:val="003B6BB0"/>
    <w:rsid w:val="003B6E03"/>
    <w:rsid w:val="003B718C"/>
    <w:rsid w:val="003B77D1"/>
    <w:rsid w:val="003B7AB9"/>
    <w:rsid w:val="003B7D7B"/>
    <w:rsid w:val="003B7F91"/>
    <w:rsid w:val="003C01C4"/>
    <w:rsid w:val="003C0227"/>
    <w:rsid w:val="003C09B0"/>
    <w:rsid w:val="003C10F2"/>
    <w:rsid w:val="003C1BBE"/>
    <w:rsid w:val="003C1D3A"/>
    <w:rsid w:val="003C1D3B"/>
    <w:rsid w:val="003C1D86"/>
    <w:rsid w:val="003C3884"/>
    <w:rsid w:val="003C39DB"/>
    <w:rsid w:val="003C3ABA"/>
    <w:rsid w:val="003C3B58"/>
    <w:rsid w:val="003C42D7"/>
    <w:rsid w:val="003C447B"/>
    <w:rsid w:val="003C51AC"/>
    <w:rsid w:val="003C559F"/>
    <w:rsid w:val="003C577B"/>
    <w:rsid w:val="003C5780"/>
    <w:rsid w:val="003C6729"/>
    <w:rsid w:val="003C6810"/>
    <w:rsid w:val="003C7168"/>
    <w:rsid w:val="003C7253"/>
    <w:rsid w:val="003D045E"/>
    <w:rsid w:val="003D0656"/>
    <w:rsid w:val="003D098F"/>
    <w:rsid w:val="003D0ABB"/>
    <w:rsid w:val="003D1304"/>
    <w:rsid w:val="003D14FA"/>
    <w:rsid w:val="003D1E51"/>
    <w:rsid w:val="003D2D68"/>
    <w:rsid w:val="003D300E"/>
    <w:rsid w:val="003D3390"/>
    <w:rsid w:val="003D339C"/>
    <w:rsid w:val="003D3C05"/>
    <w:rsid w:val="003D4D13"/>
    <w:rsid w:val="003D5270"/>
    <w:rsid w:val="003D58B3"/>
    <w:rsid w:val="003D73A0"/>
    <w:rsid w:val="003D73F0"/>
    <w:rsid w:val="003D7B25"/>
    <w:rsid w:val="003E039B"/>
    <w:rsid w:val="003E07C1"/>
    <w:rsid w:val="003E0B1B"/>
    <w:rsid w:val="003E1850"/>
    <w:rsid w:val="003E1D65"/>
    <w:rsid w:val="003E2144"/>
    <w:rsid w:val="003E2226"/>
    <w:rsid w:val="003E2C04"/>
    <w:rsid w:val="003E2FD9"/>
    <w:rsid w:val="003E3016"/>
    <w:rsid w:val="003E30EA"/>
    <w:rsid w:val="003E3979"/>
    <w:rsid w:val="003E4B9F"/>
    <w:rsid w:val="003E4C87"/>
    <w:rsid w:val="003E50A8"/>
    <w:rsid w:val="003E5368"/>
    <w:rsid w:val="003E550B"/>
    <w:rsid w:val="003E620F"/>
    <w:rsid w:val="003E66A6"/>
    <w:rsid w:val="003E67B9"/>
    <w:rsid w:val="003E68E9"/>
    <w:rsid w:val="003E6CB5"/>
    <w:rsid w:val="003E6DEB"/>
    <w:rsid w:val="003E7243"/>
    <w:rsid w:val="003E72CB"/>
    <w:rsid w:val="003E75A2"/>
    <w:rsid w:val="003E761A"/>
    <w:rsid w:val="003E7730"/>
    <w:rsid w:val="003E7852"/>
    <w:rsid w:val="003F0508"/>
    <w:rsid w:val="003F09FE"/>
    <w:rsid w:val="003F1233"/>
    <w:rsid w:val="003F262F"/>
    <w:rsid w:val="003F2700"/>
    <w:rsid w:val="003F2803"/>
    <w:rsid w:val="003F2BE3"/>
    <w:rsid w:val="003F3162"/>
    <w:rsid w:val="003F3572"/>
    <w:rsid w:val="003F3977"/>
    <w:rsid w:val="003F409F"/>
    <w:rsid w:val="003F4DF9"/>
    <w:rsid w:val="003F4FDB"/>
    <w:rsid w:val="003F5342"/>
    <w:rsid w:val="003F59F1"/>
    <w:rsid w:val="003F5BBE"/>
    <w:rsid w:val="003F674B"/>
    <w:rsid w:val="003F6F8F"/>
    <w:rsid w:val="003F74BF"/>
    <w:rsid w:val="003F7559"/>
    <w:rsid w:val="003F78F6"/>
    <w:rsid w:val="00400379"/>
    <w:rsid w:val="00400AA4"/>
    <w:rsid w:val="00400D91"/>
    <w:rsid w:val="00400F74"/>
    <w:rsid w:val="004015F3"/>
    <w:rsid w:val="0040194A"/>
    <w:rsid w:val="00402156"/>
    <w:rsid w:val="004021B5"/>
    <w:rsid w:val="004026C2"/>
    <w:rsid w:val="0040282C"/>
    <w:rsid w:val="0040295B"/>
    <w:rsid w:val="00403068"/>
    <w:rsid w:val="0040327D"/>
    <w:rsid w:val="004033C0"/>
    <w:rsid w:val="00403F03"/>
    <w:rsid w:val="00404659"/>
    <w:rsid w:val="0040591A"/>
    <w:rsid w:val="00406049"/>
    <w:rsid w:val="00407488"/>
    <w:rsid w:val="0040752F"/>
    <w:rsid w:val="004102C5"/>
    <w:rsid w:val="004102D5"/>
    <w:rsid w:val="00410401"/>
    <w:rsid w:val="004118B3"/>
    <w:rsid w:val="00411E0B"/>
    <w:rsid w:val="00412138"/>
    <w:rsid w:val="0041239F"/>
    <w:rsid w:val="0041270C"/>
    <w:rsid w:val="004129B0"/>
    <w:rsid w:val="00412FF3"/>
    <w:rsid w:val="00413471"/>
    <w:rsid w:val="004137F4"/>
    <w:rsid w:val="0041452B"/>
    <w:rsid w:val="004145CE"/>
    <w:rsid w:val="00415F0F"/>
    <w:rsid w:val="00417368"/>
    <w:rsid w:val="00421842"/>
    <w:rsid w:val="004218FD"/>
    <w:rsid w:val="00421B31"/>
    <w:rsid w:val="004224AC"/>
    <w:rsid w:val="00422637"/>
    <w:rsid w:val="00422796"/>
    <w:rsid w:val="00422A00"/>
    <w:rsid w:val="00422E5F"/>
    <w:rsid w:val="004230C6"/>
    <w:rsid w:val="004234C8"/>
    <w:rsid w:val="00423D96"/>
    <w:rsid w:val="00423F05"/>
    <w:rsid w:val="00424C9C"/>
    <w:rsid w:val="004256EC"/>
    <w:rsid w:val="00425DEA"/>
    <w:rsid w:val="004260C7"/>
    <w:rsid w:val="00426284"/>
    <w:rsid w:val="0042633B"/>
    <w:rsid w:val="004266E9"/>
    <w:rsid w:val="00426875"/>
    <w:rsid w:val="00426B74"/>
    <w:rsid w:val="00427E6B"/>
    <w:rsid w:val="00427FD6"/>
    <w:rsid w:val="00430B19"/>
    <w:rsid w:val="00430BA1"/>
    <w:rsid w:val="004312E0"/>
    <w:rsid w:val="00431FE5"/>
    <w:rsid w:val="00431FFE"/>
    <w:rsid w:val="0043246C"/>
    <w:rsid w:val="00432AE2"/>
    <w:rsid w:val="00432D45"/>
    <w:rsid w:val="004335B1"/>
    <w:rsid w:val="0043384E"/>
    <w:rsid w:val="00433C83"/>
    <w:rsid w:val="00433F27"/>
    <w:rsid w:val="0043409E"/>
    <w:rsid w:val="0043475C"/>
    <w:rsid w:val="0043480A"/>
    <w:rsid w:val="00434ED9"/>
    <w:rsid w:val="00435771"/>
    <w:rsid w:val="00435A3E"/>
    <w:rsid w:val="00436075"/>
    <w:rsid w:val="0043673C"/>
    <w:rsid w:val="004369FA"/>
    <w:rsid w:val="00437400"/>
    <w:rsid w:val="004376D1"/>
    <w:rsid w:val="00437871"/>
    <w:rsid w:val="00437927"/>
    <w:rsid w:val="00440DA8"/>
    <w:rsid w:val="00441CF2"/>
    <w:rsid w:val="004425A1"/>
    <w:rsid w:val="00442D6C"/>
    <w:rsid w:val="00442E71"/>
    <w:rsid w:val="00443B35"/>
    <w:rsid w:val="00443B5B"/>
    <w:rsid w:val="00444673"/>
    <w:rsid w:val="00444ABC"/>
    <w:rsid w:val="004470F8"/>
    <w:rsid w:val="0044745A"/>
    <w:rsid w:val="00447791"/>
    <w:rsid w:val="00450333"/>
    <w:rsid w:val="004506DA"/>
    <w:rsid w:val="00450E43"/>
    <w:rsid w:val="0045120F"/>
    <w:rsid w:val="00451950"/>
    <w:rsid w:val="00451A43"/>
    <w:rsid w:val="00451DC9"/>
    <w:rsid w:val="00451E7F"/>
    <w:rsid w:val="00451FCB"/>
    <w:rsid w:val="004528BC"/>
    <w:rsid w:val="00452B6B"/>
    <w:rsid w:val="004539B4"/>
    <w:rsid w:val="00453A35"/>
    <w:rsid w:val="00453A40"/>
    <w:rsid w:val="00454190"/>
    <w:rsid w:val="004549F1"/>
    <w:rsid w:val="00454D7D"/>
    <w:rsid w:val="00455015"/>
    <w:rsid w:val="00455EAE"/>
    <w:rsid w:val="0045637E"/>
    <w:rsid w:val="00456CBE"/>
    <w:rsid w:val="00456FB1"/>
    <w:rsid w:val="00457F92"/>
    <w:rsid w:val="0046078F"/>
    <w:rsid w:val="00460EF7"/>
    <w:rsid w:val="00460FAC"/>
    <w:rsid w:val="0046137F"/>
    <w:rsid w:val="00462D53"/>
    <w:rsid w:val="00463660"/>
    <w:rsid w:val="004636BC"/>
    <w:rsid w:val="004638E3"/>
    <w:rsid w:val="00464611"/>
    <w:rsid w:val="00464B33"/>
    <w:rsid w:val="00465718"/>
    <w:rsid w:val="00466146"/>
    <w:rsid w:val="004665A7"/>
    <w:rsid w:val="004675A0"/>
    <w:rsid w:val="004677F5"/>
    <w:rsid w:val="00467DF8"/>
    <w:rsid w:val="00470433"/>
    <w:rsid w:val="004705A9"/>
    <w:rsid w:val="00470E3E"/>
    <w:rsid w:val="00473856"/>
    <w:rsid w:val="0047412D"/>
    <w:rsid w:val="00474412"/>
    <w:rsid w:val="004757AD"/>
    <w:rsid w:val="004757D2"/>
    <w:rsid w:val="00475AE3"/>
    <w:rsid w:val="00475B73"/>
    <w:rsid w:val="0047605B"/>
    <w:rsid w:val="004762AC"/>
    <w:rsid w:val="00476DA1"/>
    <w:rsid w:val="004803BB"/>
    <w:rsid w:val="00481376"/>
    <w:rsid w:val="004822AC"/>
    <w:rsid w:val="00482442"/>
    <w:rsid w:val="00482448"/>
    <w:rsid w:val="0048255D"/>
    <w:rsid w:val="004828E4"/>
    <w:rsid w:val="00482955"/>
    <w:rsid w:val="0048314D"/>
    <w:rsid w:val="0048361E"/>
    <w:rsid w:val="00483B0B"/>
    <w:rsid w:val="00483BE0"/>
    <w:rsid w:val="0048431B"/>
    <w:rsid w:val="00484972"/>
    <w:rsid w:val="00484C92"/>
    <w:rsid w:val="00484EE9"/>
    <w:rsid w:val="00485BA5"/>
    <w:rsid w:val="00486334"/>
    <w:rsid w:val="004865C1"/>
    <w:rsid w:val="00486CFE"/>
    <w:rsid w:val="0048731D"/>
    <w:rsid w:val="0048790A"/>
    <w:rsid w:val="004903DF"/>
    <w:rsid w:val="00490F0C"/>
    <w:rsid w:val="00491330"/>
    <w:rsid w:val="00491504"/>
    <w:rsid w:val="00491A4D"/>
    <w:rsid w:val="004921E5"/>
    <w:rsid w:val="004922D7"/>
    <w:rsid w:val="00492385"/>
    <w:rsid w:val="00492DB5"/>
    <w:rsid w:val="0049407D"/>
    <w:rsid w:val="00494571"/>
    <w:rsid w:val="004945EE"/>
    <w:rsid w:val="00494836"/>
    <w:rsid w:val="00494ACF"/>
    <w:rsid w:val="00495F23"/>
    <w:rsid w:val="0049620E"/>
    <w:rsid w:val="00496E9E"/>
    <w:rsid w:val="0049769F"/>
    <w:rsid w:val="004A01BC"/>
    <w:rsid w:val="004A07E3"/>
    <w:rsid w:val="004A1543"/>
    <w:rsid w:val="004A171C"/>
    <w:rsid w:val="004A1E70"/>
    <w:rsid w:val="004A1E84"/>
    <w:rsid w:val="004A1EFB"/>
    <w:rsid w:val="004A2E2A"/>
    <w:rsid w:val="004A3025"/>
    <w:rsid w:val="004A37B0"/>
    <w:rsid w:val="004A3836"/>
    <w:rsid w:val="004A3848"/>
    <w:rsid w:val="004A3DA4"/>
    <w:rsid w:val="004A44E5"/>
    <w:rsid w:val="004A4B2E"/>
    <w:rsid w:val="004A5F55"/>
    <w:rsid w:val="004A64E3"/>
    <w:rsid w:val="004A669D"/>
    <w:rsid w:val="004A6745"/>
    <w:rsid w:val="004A6B97"/>
    <w:rsid w:val="004A6C3E"/>
    <w:rsid w:val="004A7848"/>
    <w:rsid w:val="004B00C5"/>
    <w:rsid w:val="004B0449"/>
    <w:rsid w:val="004B10BB"/>
    <w:rsid w:val="004B118F"/>
    <w:rsid w:val="004B192F"/>
    <w:rsid w:val="004B1FE1"/>
    <w:rsid w:val="004B23D5"/>
    <w:rsid w:val="004B246C"/>
    <w:rsid w:val="004B2892"/>
    <w:rsid w:val="004B29A9"/>
    <w:rsid w:val="004B2B4A"/>
    <w:rsid w:val="004B2B68"/>
    <w:rsid w:val="004B3527"/>
    <w:rsid w:val="004B35B0"/>
    <w:rsid w:val="004B360E"/>
    <w:rsid w:val="004B397E"/>
    <w:rsid w:val="004B3F81"/>
    <w:rsid w:val="004B502C"/>
    <w:rsid w:val="004B5921"/>
    <w:rsid w:val="004B5CC7"/>
    <w:rsid w:val="004B5EEE"/>
    <w:rsid w:val="004B793B"/>
    <w:rsid w:val="004B7D98"/>
    <w:rsid w:val="004C0152"/>
    <w:rsid w:val="004C074D"/>
    <w:rsid w:val="004C1605"/>
    <w:rsid w:val="004C182E"/>
    <w:rsid w:val="004C205F"/>
    <w:rsid w:val="004C23E9"/>
    <w:rsid w:val="004C26A0"/>
    <w:rsid w:val="004C2749"/>
    <w:rsid w:val="004C313F"/>
    <w:rsid w:val="004C4D91"/>
    <w:rsid w:val="004C5AD9"/>
    <w:rsid w:val="004C6626"/>
    <w:rsid w:val="004C6955"/>
    <w:rsid w:val="004C6E4F"/>
    <w:rsid w:val="004C770E"/>
    <w:rsid w:val="004D1A68"/>
    <w:rsid w:val="004D286E"/>
    <w:rsid w:val="004D2973"/>
    <w:rsid w:val="004D3C41"/>
    <w:rsid w:val="004D401E"/>
    <w:rsid w:val="004D46BF"/>
    <w:rsid w:val="004D49DF"/>
    <w:rsid w:val="004D4A91"/>
    <w:rsid w:val="004D576E"/>
    <w:rsid w:val="004D5C84"/>
    <w:rsid w:val="004D6021"/>
    <w:rsid w:val="004D630C"/>
    <w:rsid w:val="004D6705"/>
    <w:rsid w:val="004D7191"/>
    <w:rsid w:val="004D7863"/>
    <w:rsid w:val="004D7F6C"/>
    <w:rsid w:val="004E00F1"/>
    <w:rsid w:val="004E0632"/>
    <w:rsid w:val="004E1575"/>
    <w:rsid w:val="004E1CD7"/>
    <w:rsid w:val="004E1FE1"/>
    <w:rsid w:val="004E2A95"/>
    <w:rsid w:val="004E31FC"/>
    <w:rsid w:val="004E3234"/>
    <w:rsid w:val="004E3301"/>
    <w:rsid w:val="004E3483"/>
    <w:rsid w:val="004E39DD"/>
    <w:rsid w:val="004E3ED8"/>
    <w:rsid w:val="004E4E99"/>
    <w:rsid w:val="004E536B"/>
    <w:rsid w:val="004E574A"/>
    <w:rsid w:val="004E574F"/>
    <w:rsid w:val="004E57C4"/>
    <w:rsid w:val="004E5C03"/>
    <w:rsid w:val="004E6142"/>
    <w:rsid w:val="004E6B66"/>
    <w:rsid w:val="004E6EFC"/>
    <w:rsid w:val="004E721C"/>
    <w:rsid w:val="004E72D8"/>
    <w:rsid w:val="004E733E"/>
    <w:rsid w:val="004F01F4"/>
    <w:rsid w:val="004F0A7B"/>
    <w:rsid w:val="004F0AB8"/>
    <w:rsid w:val="004F1140"/>
    <w:rsid w:val="004F18CC"/>
    <w:rsid w:val="004F26B4"/>
    <w:rsid w:val="004F2810"/>
    <w:rsid w:val="004F325E"/>
    <w:rsid w:val="004F3764"/>
    <w:rsid w:val="004F413A"/>
    <w:rsid w:val="004F4254"/>
    <w:rsid w:val="004F49F3"/>
    <w:rsid w:val="004F4D14"/>
    <w:rsid w:val="004F57C0"/>
    <w:rsid w:val="004F5915"/>
    <w:rsid w:val="004F60C5"/>
    <w:rsid w:val="004F7268"/>
    <w:rsid w:val="0050027A"/>
    <w:rsid w:val="0050264B"/>
    <w:rsid w:val="005034C4"/>
    <w:rsid w:val="005039E5"/>
    <w:rsid w:val="00503D33"/>
    <w:rsid w:val="0050513E"/>
    <w:rsid w:val="005054B0"/>
    <w:rsid w:val="005059BF"/>
    <w:rsid w:val="00506B2B"/>
    <w:rsid w:val="005072A6"/>
    <w:rsid w:val="00507CF4"/>
    <w:rsid w:val="0051003B"/>
    <w:rsid w:val="00510A74"/>
    <w:rsid w:val="005115C9"/>
    <w:rsid w:val="005116D7"/>
    <w:rsid w:val="00511AEE"/>
    <w:rsid w:val="005125DD"/>
    <w:rsid w:val="00512D1B"/>
    <w:rsid w:val="0051372A"/>
    <w:rsid w:val="00513770"/>
    <w:rsid w:val="00513E22"/>
    <w:rsid w:val="00513F8A"/>
    <w:rsid w:val="00514201"/>
    <w:rsid w:val="005143C9"/>
    <w:rsid w:val="00514831"/>
    <w:rsid w:val="00514DE2"/>
    <w:rsid w:val="00516632"/>
    <w:rsid w:val="005167B7"/>
    <w:rsid w:val="00516A8A"/>
    <w:rsid w:val="005173AC"/>
    <w:rsid w:val="00517643"/>
    <w:rsid w:val="00517761"/>
    <w:rsid w:val="00517AD6"/>
    <w:rsid w:val="00520B9F"/>
    <w:rsid w:val="005219F2"/>
    <w:rsid w:val="005220BB"/>
    <w:rsid w:val="00522210"/>
    <w:rsid w:val="005222C6"/>
    <w:rsid w:val="005226D7"/>
    <w:rsid w:val="00522BF7"/>
    <w:rsid w:val="0052310B"/>
    <w:rsid w:val="00524F60"/>
    <w:rsid w:val="00525302"/>
    <w:rsid w:val="00525911"/>
    <w:rsid w:val="0052591F"/>
    <w:rsid w:val="00526F3D"/>
    <w:rsid w:val="0052725D"/>
    <w:rsid w:val="00527821"/>
    <w:rsid w:val="00527EC0"/>
    <w:rsid w:val="005304FA"/>
    <w:rsid w:val="00530740"/>
    <w:rsid w:val="005314F6"/>
    <w:rsid w:val="0053165A"/>
    <w:rsid w:val="00531F01"/>
    <w:rsid w:val="00532E9D"/>
    <w:rsid w:val="005331A8"/>
    <w:rsid w:val="005335D5"/>
    <w:rsid w:val="00533CF9"/>
    <w:rsid w:val="00533E1D"/>
    <w:rsid w:val="00534406"/>
    <w:rsid w:val="00534799"/>
    <w:rsid w:val="00534824"/>
    <w:rsid w:val="00534C7F"/>
    <w:rsid w:val="005369EF"/>
    <w:rsid w:val="00536AD4"/>
    <w:rsid w:val="00536C51"/>
    <w:rsid w:val="00540E26"/>
    <w:rsid w:val="005410BC"/>
    <w:rsid w:val="005416C5"/>
    <w:rsid w:val="005428AA"/>
    <w:rsid w:val="00543401"/>
    <w:rsid w:val="00543FC4"/>
    <w:rsid w:val="005442F3"/>
    <w:rsid w:val="005444CB"/>
    <w:rsid w:val="00544FE7"/>
    <w:rsid w:val="00545491"/>
    <w:rsid w:val="00545E01"/>
    <w:rsid w:val="00546EDC"/>
    <w:rsid w:val="0054737B"/>
    <w:rsid w:val="00547E39"/>
    <w:rsid w:val="00552603"/>
    <w:rsid w:val="00552ABC"/>
    <w:rsid w:val="00552D63"/>
    <w:rsid w:val="00552E95"/>
    <w:rsid w:val="0055310E"/>
    <w:rsid w:val="005532EC"/>
    <w:rsid w:val="0055393C"/>
    <w:rsid w:val="00553F62"/>
    <w:rsid w:val="00554EEA"/>
    <w:rsid w:val="005550D4"/>
    <w:rsid w:val="00555307"/>
    <w:rsid w:val="005563E3"/>
    <w:rsid w:val="00557087"/>
    <w:rsid w:val="005602F9"/>
    <w:rsid w:val="005605E6"/>
    <w:rsid w:val="00560771"/>
    <w:rsid w:val="005608AC"/>
    <w:rsid w:val="00560FE5"/>
    <w:rsid w:val="00561034"/>
    <w:rsid w:val="005618F2"/>
    <w:rsid w:val="00561CFD"/>
    <w:rsid w:val="00561E17"/>
    <w:rsid w:val="00562319"/>
    <w:rsid w:val="00562663"/>
    <w:rsid w:val="00562B82"/>
    <w:rsid w:val="00562FD9"/>
    <w:rsid w:val="00563A34"/>
    <w:rsid w:val="00563CA0"/>
    <w:rsid w:val="00564032"/>
    <w:rsid w:val="00564053"/>
    <w:rsid w:val="005647EB"/>
    <w:rsid w:val="00565771"/>
    <w:rsid w:val="005659F0"/>
    <w:rsid w:val="00566848"/>
    <w:rsid w:val="00566855"/>
    <w:rsid w:val="00566A80"/>
    <w:rsid w:val="00566F0D"/>
    <w:rsid w:val="005672B8"/>
    <w:rsid w:val="00567B78"/>
    <w:rsid w:val="00570208"/>
    <w:rsid w:val="00571543"/>
    <w:rsid w:val="00571AEB"/>
    <w:rsid w:val="00572A4B"/>
    <w:rsid w:val="00572AA1"/>
    <w:rsid w:val="00573D9C"/>
    <w:rsid w:val="0057440A"/>
    <w:rsid w:val="00574BB9"/>
    <w:rsid w:val="00574EED"/>
    <w:rsid w:val="0057569C"/>
    <w:rsid w:val="00575F4E"/>
    <w:rsid w:val="00576076"/>
    <w:rsid w:val="00576AED"/>
    <w:rsid w:val="00576FF1"/>
    <w:rsid w:val="00576FF3"/>
    <w:rsid w:val="00577681"/>
    <w:rsid w:val="0057769E"/>
    <w:rsid w:val="00577998"/>
    <w:rsid w:val="00577B40"/>
    <w:rsid w:val="00577E5D"/>
    <w:rsid w:val="00577F89"/>
    <w:rsid w:val="00580870"/>
    <w:rsid w:val="005817DB"/>
    <w:rsid w:val="00582182"/>
    <w:rsid w:val="005825E7"/>
    <w:rsid w:val="00582DD5"/>
    <w:rsid w:val="005831A4"/>
    <w:rsid w:val="0058387D"/>
    <w:rsid w:val="00583D9F"/>
    <w:rsid w:val="005845CD"/>
    <w:rsid w:val="0058556C"/>
    <w:rsid w:val="00586139"/>
    <w:rsid w:val="00586325"/>
    <w:rsid w:val="005866BF"/>
    <w:rsid w:val="00586D73"/>
    <w:rsid w:val="00587819"/>
    <w:rsid w:val="00587FCE"/>
    <w:rsid w:val="005902E5"/>
    <w:rsid w:val="005909AE"/>
    <w:rsid w:val="00590C21"/>
    <w:rsid w:val="00592A65"/>
    <w:rsid w:val="00592BFD"/>
    <w:rsid w:val="00592D97"/>
    <w:rsid w:val="00592E42"/>
    <w:rsid w:val="00593255"/>
    <w:rsid w:val="00593E09"/>
    <w:rsid w:val="00594193"/>
    <w:rsid w:val="005942C2"/>
    <w:rsid w:val="00594421"/>
    <w:rsid w:val="005948B1"/>
    <w:rsid w:val="005948FD"/>
    <w:rsid w:val="00594A88"/>
    <w:rsid w:val="00595B13"/>
    <w:rsid w:val="00595FA6"/>
    <w:rsid w:val="00596200"/>
    <w:rsid w:val="00596455"/>
    <w:rsid w:val="00597339"/>
    <w:rsid w:val="005975ED"/>
    <w:rsid w:val="005A05A9"/>
    <w:rsid w:val="005A0B2D"/>
    <w:rsid w:val="005A11D9"/>
    <w:rsid w:val="005A1591"/>
    <w:rsid w:val="005A182D"/>
    <w:rsid w:val="005A1A54"/>
    <w:rsid w:val="005A1ADC"/>
    <w:rsid w:val="005A20D7"/>
    <w:rsid w:val="005A2C74"/>
    <w:rsid w:val="005A2D36"/>
    <w:rsid w:val="005A2EA1"/>
    <w:rsid w:val="005A35EA"/>
    <w:rsid w:val="005A364F"/>
    <w:rsid w:val="005A37D1"/>
    <w:rsid w:val="005A4202"/>
    <w:rsid w:val="005A44A3"/>
    <w:rsid w:val="005A482C"/>
    <w:rsid w:val="005A4B99"/>
    <w:rsid w:val="005A685A"/>
    <w:rsid w:val="005A6FB2"/>
    <w:rsid w:val="005A75A2"/>
    <w:rsid w:val="005A77FF"/>
    <w:rsid w:val="005A7FB9"/>
    <w:rsid w:val="005B0278"/>
    <w:rsid w:val="005B06E2"/>
    <w:rsid w:val="005B1723"/>
    <w:rsid w:val="005B23DC"/>
    <w:rsid w:val="005B2A0E"/>
    <w:rsid w:val="005B2F3A"/>
    <w:rsid w:val="005B3107"/>
    <w:rsid w:val="005B31F6"/>
    <w:rsid w:val="005B34BA"/>
    <w:rsid w:val="005B3AA5"/>
    <w:rsid w:val="005B40B2"/>
    <w:rsid w:val="005B5309"/>
    <w:rsid w:val="005B551A"/>
    <w:rsid w:val="005B5920"/>
    <w:rsid w:val="005B614F"/>
    <w:rsid w:val="005B6478"/>
    <w:rsid w:val="005B6875"/>
    <w:rsid w:val="005B764C"/>
    <w:rsid w:val="005B78AC"/>
    <w:rsid w:val="005B78BD"/>
    <w:rsid w:val="005C0432"/>
    <w:rsid w:val="005C0556"/>
    <w:rsid w:val="005C1973"/>
    <w:rsid w:val="005C2592"/>
    <w:rsid w:val="005C33E4"/>
    <w:rsid w:val="005C402C"/>
    <w:rsid w:val="005C417E"/>
    <w:rsid w:val="005C43C8"/>
    <w:rsid w:val="005C45F1"/>
    <w:rsid w:val="005C581B"/>
    <w:rsid w:val="005C61D6"/>
    <w:rsid w:val="005C6869"/>
    <w:rsid w:val="005C6AF7"/>
    <w:rsid w:val="005C7610"/>
    <w:rsid w:val="005C777D"/>
    <w:rsid w:val="005D0776"/>
    <w:rsid w:val="005D1994"/>
    <w:rsid w:val="005D1A3A"/>
    <w:rsid w:val="005D230F"/>
    <w:rsid w:val="005D3F1F"/>
    <w:rsid w:val="005D415E"/>
    <w:rsid w:val="005D4651"/>
    <w:rsid w:val="005D4FBA"/>
    <w:rsid w:val="005D5339"/>
    <w:rsid w:val="005D5746"/>
    <w:rsid w:val="005D5BBE"/>
    <w:rsid w:val="005D5C51"/>
    <w:rsid w:val="005D5D64"/>
    <w:rsid w:val="005D706B"/>
    <w:rsid w:val="005D7564"/>
    <w:rsid w:val="005D798E"/>
    <w:rsid w:val="005D7A23"/>
    <w:rsid w:val="005E0545"/>
    <w:rsid w:val="005E08D9"/>
    <w:rsid w:val="005E0A99"/>
    <w:rsid w:val="005E0C55"/>
    <w:rsid w:val="005E18B8"/>
    <w:rsid w:val="005E1B59"/>
    <w:rsid w:val="005E1E1C"/>
    <w:rsid w:val="005E1E82"/>
    <w:rsid w:val="005E1EDC"/>
    <w:rsid w:val="005E21F8"/>
    <w:rsid w:val="005E30B2"/>
    <w:rsid w:val="005E44AD"/>
    <w:rsid w:val="005E4AC5"/>
    <w:rsid w:val="005E4DC5"/>
    <w:rsid w:val="005E5172"/>
    <w:rsid w:val="005E625B"/>
    <w:rsid w:val="005E6683"/>
    <w:rsid w:val="005E6FC0"/>
    <w:rsid w:val="005E704A"/>
    <w:rsid w:val="005E71D1"/>
    <w:rsid w:val="005E73CD"/>
    <w:rsid w:val="005E75E8"/>
    <w:rsid w:val="005E7BFE"/>
    <w:rsid w:val="005E7CC3"/>
    <w:rsid w:val="005F04E4"/>
    <w:rsid w:val="005F0975"/>
    <w:rsid w:val="005F0AEC"/>
    <w:rsid w:val="005F0D65"/>
    <w:rsid w:val="005F1BD7"/>
    <w:rsid w:val="005F2C9B"/>
    <w:rsid w:val="005F2DC5"/>
    <w:rsid w:val="005F3A3B"/>
    <w:rsid w:val="005F5A27"/>
    <w:rsid w:val="005F5E29"/>
    <w:rsid w:val="005F6189"/>
    <w:rsid w:val="005F63DC"/>
    <w:rsid w:val="005F7A6F"/>
    <w:rsid w:val="005F7BC3"/>
    <w:rsid w:val="005F7C19"/>
    <w:rsid w:val="0060041A"/>
    <w:rsid w:val="00600CAF"/>
    <w:rsid w:val="0060193A"/>
    <w:rsid w:val="0060196E"/>
    <w:rsid w:val="00601B84"/>
    <w:rsid w:val="00602056"/>
    <w:rsid w:val="00602C3C"/>
    <w:rsid w:val="00602CBF"/>
    <w:rsid w:val="0060474E"/>
    <w:rsid w:val="00604973"/>
    <w:rsid w:val="00604C89"/>
    <w:rsid w:val="006051ED"/>
    <w:rsid w:val="006056E2"/>
    <w:rsid w:val="006062F6"/>
    <w:rsid w:val="00606A78"/>
    <w:rsid w:val="00606EA1"/>
    <w:rsid w:val="006079BF"/>
    <w:rsid w:val="00607F1D"/>
    <w:rsid w:val="006107F2"/>
    <w:rsid w:val="006119D3"/>
    <w:rsid w:val="00612140"/>
    <w:rsid w:val="006121CB"/>
    <w:rsid w:val="00612445"/>
    <w:rsid w:val="00612A7D"/>
    <w:rsid w:val="00612DD4"/>
    <w:rsid w:val="00612F78"/>
    <w:rsid w:val="006138CE"/>
    <w:rsid w:val="00614DF1"/>
    <w:rsid w:val="00615996"/>
    <w:rsid w:val="00615B20"/>
    <w:rsid w:val="006160E9"/>
    <w:rsid w:val="00616238"/>
    <w:rsid w:val="0061624A"/>
    <w:rsid w:val="00616FAD"/>
    <w:rsid w:val="00617058"/>
    <w:rsid w:val="006173FF"/>
    <w:rsid w:val="00621C6E"/>
    <w:rsid w:val="00621CA8"/>
    <w:rsid w:val="00621E91"/>
    <w:rsid w:val="006221D3"/>
    <w:rsid w:val="00623DE6"/>
    <w:rsid w:val="006245CC"/>
    <w:rsid w:val="0062553E"/>
    <w:rsid w:val="00625A8E"/>
    <w:rsid w:val="0062642F"/>
    <w:rsid w:val="006264FE"/>
    <w:rsid w:val="00626795"/>
    <w:rsid w:val="0062713F"/>
    <w:rsid w:val="006275EE"/>
    <w:rsid w:val="00627714"/>
    <w:rsid w:val="00627DDD"/>
    <w:rsid w:val="00630097"/>
    <w:rsid w:val="00630892"/>
    <w:rsid w:val="00630CD0"/>
    <w:rsid w:val="00631615"/>
    <w:rsid w:val="00631C91"/>
    <w:rsid w:val="00631E96"/>
    <w:rsid w:val="0063235A"/>
    <w:rsid w:val="0063275A"/>
    <w:rsid w:val="00633223"/>
    <w:rsid w:val="00633744"/>
    <w:rsid w:val="006340F4"/>
    <w:rsid w:val="00634E49"/>
    <w:rsid w:val="00635473"/>
    <w:rsid w:val="00635AF0"/>
    <w:rsid w:val="00636488"/>
    <w:rsid w:val="0063692C"/>
    <w:rsid w:val="00637389"/>
    <w:rsid w:val="006373CA"/>
    <w:rsid w:val="00637476"/>
    <w:rsid w:val="006375CA"/>
    <w:rsid w:val="006375F3"/>
    <w:rsid w:val="00637714"/>
    <w:rsid w:val="0063779E"/>
    <w:rsid w:val="00637F52"/>
    <w:rsid w:val="006409BA"/>
    <w:rsid w:val="00640DDE"/>
    <w:rsid w:val="0064160C"/>
    <w:rsid w:val="006416D0"/>
    <w:rsid w:val="00642717"/>
    <w:rsid w:val="0064289C"/>
    <w:rsid w:val="00643308"/>
    <w:rsid w:val="00643F18"/>
    <w:rsid w:val="0064478A"/>
    <w:rsid w:val="00644793"/>
    <w:rsid w:val="00644DB8"/>
    <w:rsid w:val="00644F2A"/>
    <w:rsid w:val="00646503"/>
    <w:rsid w:val="006465B0"/>
    <w:rsid w:val="00647110"/>
    <w:rsid w:val="006473EC"/>
    <w:rsid w:val="00647426"/>
    <w:rsid w:val="00647B58"/>
    <w:rsid w:val="00650306"/>
    <w:rsid w:val="00650482"/>
    <w:rsid w:val="0065155D"/>
    <w:rsid w:val="006515C9"/>
    <w:rsid w:val="00651A7B"/>
    <w:rsid w:val="00651F6F"/>
    <w:rsid w:val="006521AF"/>
    <w:rsid w:val="006534CA"/>
    <w:rsid w:val="00653651"/>
    <w:rsid w:val="00653CC1"/>
    <w:rsid w:val="006543D2"/>
    <w:rsid w:val="00654420"/>
    <w:rsid w:val="006547B1"/>
    <w:rsid w:val="00654E24"/>
    <w:rsid w:val="00654FB8"/>
    <w:rsid w:val="00655A35"/>
    <w:rsid w:val="00655D0D"/>
    <w:rsid w:val="006575D6"/>
    <w:rsid w:val="00657DB1"/>
    <w:rsid w:val="00660430"/>
    <w:rsid w:val="00660893"/>
    <w:rsid w:val="00660938"/>
    <w:rsid w:val="00660B05"/>
    <w:rsid w:val="00660D49"/>
    <w:rsid w:val="006614B9"/>
    <w:rsid w:val="00661EC2"/>
    <w:rsid w:val="006627B8"/>
    <w:rsid w:val="00662D7D"/>
    <w:rsid w:val="00662E05"/>
    <w:rsid w:val="00662EA7"/>
    <w:rsid w:val="00663C16"/>
    <w:rsid w:val="00663CB2"/>
    <w:rsid w:val="00664507"/>
    <w:rsid w:val="00664F91"/>
    <w:rsid w:val="0066501D"/>
    <w:rsid w:val="006653A9"/>
    <w:rsid w:val="006653B7"/>
    <w:rsid w:val="00665F4C"/>
    <w:rsid w:val="00666AA9"/>
    <w:rsid w:val="00666C96"/>
    <w:rsid w:val="006677D6"/>
    <w:rsid w:val="0067019E"/>
    <w:rsid w:val="006710AC"/>
    <w:rsid w:val="0067134E"/>
    <w:rsid w:val="00671402"/>
    <w:rsid w:val="006723EB"/>
    <w:rsid w:val="006726E1"/>
    <w:rsid w:val="00673188"/>
    <w:rsid w:val="006745AD"/>
    <w:rsid w:val="00677C0F"/>
    <w:rsid w:val="00680760"/>
    <w:rsid w:val="00680DA1"/>
    <w:rsid w:val="00680DA3"/>
    <w:rsid w:val="006813BC"/>
    <w:rsid w:val="0068165E"/>
    <w:rsid w:val="00681D19"/>
    <w:rsid w:val="006838C7"/>
    <w:rsid w:val="00684C87"/>
    <w:rsid w:val="00685A1C"/>
    <w:rsid w:val="00685FDA"/>
    <w:rsid w:val="00686245"/>
    <w:rsid w:val="00686AB1"/>
    <w:rsid w:val="00686DE1"/>
    <w:rsid w:val="00687195"/>
    <w:rsid w:val="006876C8"/>
    <w:rsid w:val="0069095F"/>
    <w:rsid w:val="00691654"/>
    <w:rsid w:val="00692248"/>
    <w:rsid w:val="0069247D"/>
    <w:rsid w:val="0069257A"/>
    <w:rsid w:val="006926F4"/>
    <w:rsid w:val="00692A92"/>
    <w:rsid w:val="00693BEB"/>
    <w:rsid w:val="006943A7"/>
    <w:rsid w:val="006944C9"/>
    <w:rsid w:val="0069456C"/>
    <w:rsid w:val="00694BA5"/>
    <w:rsid w:val="00694C19"/>
    <w:rsid w:val="0069611C"/>
    <w:rsid w:val="00696BF3"/>
    <w:rsid w:val="00697173"/>
    <w:rsid w:val="0069732F"/>
    <w:rsid w:val="0069736F"/>
    <w:rsid w:val="006974DD"/>
    <w:rsid w:val="006979B1"/>
    <w:rsid w:val="006979D4"/>
    <w:rsid w:val="00697A7B"/>
    <w:rsid w:val="00697E5C"/>
    <w:rsid w:val="006A056D"/>
    <w:rsid w:val="006A064D"/>
    <w:rsid w:val="006A086C"/>
    <w:rsid w:val="006A0BA1"/>
    <w:rsid w:val="006A108F"/>
    <w:rsid w:val="006A1143"/>
    <w:rsid w:val="006A133A"/>
    <w:rsid w:val="006A1B82"/>
    <w:rsid w:val="006A20E2"/>
    <w:rsid w:val="006A2414"/>
    <w:rsid w:val="006A2B61"/>
    <w:rsid w:val="006A2BEC"/>
    <w:rsid w:val="006A3851"/>
    <w:rsid w:val="006A3D16"/>
    <w:rsid w:val="006A3FDB"/>
    <w:rsid w:val="006A43E5"/>
    <w:rsid w:val="006A49DD"/>
    <w:rsid w:val="006A5F42"/>
    <w:rsid w:val="006A605A"/>
    <w:rsid w:val="006A6C67"/>
    <w:rsid w:val="006A6E7D"/>
    <w:rsid w:val="006A7129"/>
    <w:rsid w:val="006A737F"/>
    <w:rsid w:val="006A748A"/>
    <w:rsid w:val="006A7506"/>
    <w:rsid w:val="006A76F9"/>
    <w:rsid w:val="006B07F9"/>
    <w:rsid w:val="006B0C54"/>
    <w:rsid w:val="006B27E6"/>
    <w:rsid w:val="006B2857"/>
    <w:rsid w:val="006B2A56"/>
    <w:rsid w:val="006B2C02"/>
    <w:rsid w:val="006B36BE"/>
    <w:rsid w:val="006B3EB7"/>
    <w:rsid w:val="006B48D6"/>
    <w:rsid w:val="006B49C1"/>
    <w:rsid w:val="006B4CD0"/>
    <w:rsid w:val="006B5445"/>
    <w:rsid w:val="006B5588"/>
    <w:rsid w:val="006B563A"/>
    <w:rsid w:val="006B6093"/>
    <w:rsid w:val="006B634F"/>
    <w:rsid w:val="006B6BA9"/>
    <w:rsid w:val="006B759E"/>
    <w:rsid w:val="006B77F3"/>
    <w:rsid w:val="006B7FCE"/>
    <w:rsid w:val="006C0119"/>
    <w:rsid w:val="006C0413"/>
    <w:rsid w:val="006C1555"/>
    <w:rsid w:val="006C2044"/>
    <w:rsid w:val="006C2BCB"/>
    <w:rsid w:val="006C3DF8"/>
    <w:rsid w:val="006C3F7B"/>
    <w:rsid w:val="006C3F82"/>
    <w:rsid w:val="006C45D2"/>
    <w:rsid w:val="006C49F2"/>
    <w:rsid w:val="006C50A4"/>
    <w:rsid w:val="006C5456"/>
    <w:rsid w:val="006C5EA2"/>
    <w:rsid w:val="006C61AF"/>
    <w:rsid w:val="006C62C4"/>
    <w:rsid w:val="006C698A"/>
    <w:rsid w:val="006C7232"/>
    <w:rsid w:val="006C7614"/>
    <w:rsid w:val="006C7793"/>
    <w:rsid w:val="006C7A85"/>
    <w:rsid w:val="006D0658"/>
    <w:rsid w:val="006D0D0E"/>
    <w:rsid w:val="006D0F02"/>
    <w:rsid w:val="006D145B"/>
    <w:rsid w:val="006D153E"/>
    <w:rsid w:val="006D1749"/>
    <w:rsid w:val="006D17FD"/>
    <w:rsid w:val="006D1991"/>
    <w:rsid w:val="006D23A9"/>
    <w:rsid w:val="006D2FEB"/>
    <w:rsid w:val="006D3B3E"/>
    <w:rsid w:val="006D3DF7"/>
    <w:rsid w:val="006D3E37"/>
    <w:rsid w:val="006D41A4"/>
    <w:rsid w:val="006D4D13"/>
    <w:rsid w:val="006D4E3F"/>
    <w:rsid w:val="006D5541"/>
    <w:rsid w:val="006D5556"/>
    <w:rsid w:val="006D58DF"/>
    <w:rsid w:val="006D5C0D"/>
    <w:rsid w:val="006D71D4"/>
    <w:rsid w:val="006E049C"/>
    <w:rsid w:val="006E0647"/>
    <w:rsid w:val="006E0AFE"/>
    <w:rsid w:val="006E0BFF"/>
    <w:rsid w:val="006E1372"/>
    <w:rsid w:val="006E20DB"/>
    <w:rsid w:val="006E22DB"/>
    <w:rsid w:val="006E240E"/>
    <w:rsid w:val="006E3317"/>
    <w:rsid w:val="006E3864"/>
    <w:rsid w:val="006E3B5E"/>
    <w:rsid w:val="006E3C54"/>
    <w:rsid w:val="006E4BAC"/>
    <w:rsid w:val="006E5183"/>
    <w:rsid w:val="006E5939"/>
    <w:rsid w:val="006E5BD2"/>
    <w:rsid w:val="006E5F84"/>
    <w:rsid w:val="006E60E5"/>
    <w:rsid w:val="006E6D49"/>
    <w:rsid w:val="006E71F9"/>
    <w:rsid w:val="006E7647"/>
    <w:rsid w:val="006E7690"/>
    <w:rsid w:val="006F0477"/>
    <w:rsid w:val="006F0B27"/>
    <w:rsid w:val="006F12C0"/>
    <w:rsid w:val="006F17AF"/>
    <w:rsid w:val="006F2F83"/>
    <w:rsid w:val="006F3A8B"/>
    <w:rsid w:val="006F3E09"/>
    <w:rsid w:val="006F3E82"/>
    <w:rsid w:val="006F447C"/>
    <w:rsid w:val="006F56ED"/>
    <w:rsid w:val="006F66A0"/>
    <w:rsid w:val="006F77DC"/>
    <w:rsid w:val="006F7E6F"/>
    <w:rsid w:val="00700F14"/>
    <w:rsid w:val="007013EB"/>
    <w:rsid w:val="00701B81"/>
    <w:rsid w:val="00701C4F"/>
    <w:rsid w:val="00702FDA"/>
    <w:rsid w:val="007035F4"/>
    <w:rsid w:val="0070393A"/>
    <w:rsid w:val="00704519"/>
    <w:rsid w:val="00704886"/>
    <w:rsid w:val="00704F54"/>
    <w:rsid w:val="00705223"/>
    <w:rsid w:val="00705933"/>
    <w:rsid w:val="00705BED"/>
    <w:rsid w:val="0070648D"/>
    <w:rsid w:val="00706D2E"/>
    <w:rsid w:val="007072C8"/>
    <w:rsid w:val="00707E33"/>
    <w:rsid w:val="00707E98"/>
    <w:rsid w:val="00707EB6"/>
    <w:rsid w:val="0071002C"/>
    <w:rsid w:val="00710033"/>
    <w:rsid w:val="007103D8"/>
    <w:rsid w:val="0071065A"/>
    <w:rsid w:val="00710911"/>
    <w:rsid w:val="00710CC6"/>
    <w:rsid w:val="00710D80"/>
    <w:rsid w:val="00711D1A"/>
    <w:rsid w:val="007127C9"/>
    <w:rsid w:val="00712A25"/>
    <w:rsid w:val="00712D0B"/>
    <w:rsid w:val="00712E63"/>
    <w:rsid w:val="007149C5"/>
    <w:rsid w:val="00714F11"/>
    <w:rsid w:val="007156C6"/>
    <w:rsid w:val="00715BD9"/>
    <w:rsid w:val="00715BEA"/>
    <w:rsid w:val="00715F66"/>
    <w:rsid w:val="007160D6"/>
    <w:rsid w:val="0071655F"/>
    <w:rsid w:val="00716797"/>
    <w:rsid w:val="00716B2B"/>
    <w:rsid w:val="00716E73"/>
    <w:rsid w:val="007172E9"/>
    <w:rsid w:val="00717BEF"/>
    <w:rsid w:val="007203BB"/>
    <w:rsid w:val="00720AC0"/>
    <w:rsid w:val="00721129"/>
    <w:rsid w:val="00721436"/>
    <w:rsid w:val="0072155E"/>
    <w:rsid w:val="00721C2F"/>
    <w:rsid w:val="00721F44"/>
    <w:rsid w:val="00722050"/>
    <w:rsid w:val="00722F67"/>
    <w:rsid w:val="00723797"/>
    <w:rsid w:val="00723D4C"/>
    <w:rsid w:val="00723E81"/>
    <w:rsid w:val="00724043"/>
    <w:rsid w:val="00724564"/>
    <w:rsid w:val="0072488D"/>
    <w:rsid w:val="007249B0"/>
    <w:rsid w:val="00724A19"/>
    <w:rsid w:val="00727373"/>
    <w:rsid w:val="00727645"/>
    <w:rsid w:val="00727B9D"/>
    <w:rsid w:val="007309B8"/>
    <w:rsid w:val="00731659"/>
    <w:rsid w:val="00732164"/>
    <w:rsid w:val="007323E8"/>
    <w:rsid w:val="00732A44"/>
    <w:rsid w:val="00732CCC"/>
    <w:rsid w:val="00733035"/>
    <w:rsid w:val="00733297"/>
    <w:rsid w:val="00733EC3"/>
    <w:rsid w:val="007340E0"/>
    <w:rsid w:val="00734157"/>
    <w:rsid w:val="00734937"/>
    <w:rsid w:val="00735BF5"/>
    <w:rsid w:val="007360A8"/>
    <w:rsid w:val="0073611E"/>
    <w:rsid w:val="00736EF4"/>
    <w:rsid w:val="00737B56"/>
    <w:rsid w:val="00737DB3"/>
    <w:rsid w:val="0074096E"/>
    <w:rsid w:val="0074121C"/>
    <w:rsid w:val="00741733"/>
    <w:rsid w:val="00741E57"/>
    <w:rsid w:val="00742130"/>
    <w:rsid w:val="00742BA7"/>
    <w:rsid w:val="00742C3C"/>
    <w:rsid w:val="00742CC7"/>
    <w:rsid w:val="00743F42"/>
    <w:rsid w:val="007440EA"/>
    <w:rsid w:val="00744194"/>
    <w:rsid w:val="0074484E"/>
    <w:rsid w:val="00744A13"/>
    <w:rsid w:val="00744D79"/>
    <w:rsid w:val="00745098"/>
    <w:rsid w:val="0074652D"/>
    <w:rsid w:val="00746AA6"/>
    <w:rsid w:val="007474A3"/>
    <w:rsid w:val="00750338"/>
    <w:rsid w:val="00750766"/>
    <w:rsid w:val="00751514"/>
    <w:rsid w:val="00751633"/>
    <w:rsid w:val="007528A2"/>
    <w:rsid w:val="00752948"/>
    <w:rsid w:val="007532BB"/>
    <w:rsid w:val="00754341"/>
    <w:rsid w:val="00755DD3"/>
    <w:rsid w:val="00755EE5"/>
    <w:rsid w:val="0075604F"/>
    <w:rsid w:val="007565D2"/>
    <w:rsid w:val="007570C5"/>
    <w:rsid w:val="00757DC2"/>
    <w:rsid w:val="00760228"/>
    <w:rsid w:val="00760959"/>
    <w:rsid w:val="00760D4F"/>
    <w:rsid w:val="00760ED8"/>
    <w:rsid w:val="00761FF8"/>
    <w:rsid w:val="00762005"/>
    <w:rsid w:val="007622B9"/>
    <w:rsid w:val="00762DAB"/>
    <w:rsid w:val="0076314E"/>
    <w:rsid w:val="00763370"/>
    <w:rsid w:val="007642A6"/>
    <w:rsid w:val="00765914"/>
    <w:rsid w:val="00765B3F"/>
    <w:rsid w:val="00765DDE"/>
    <w:rsid w:val="0076659F"/>
    <w:rsid w:val="0076695C"/>
    <w:rsid w:val="00766ACF"/>
    <w:rsid w:val="00766B1D"/>
    <w:rsid w:val="00766BFE"/>
    <w:rsid w:val="00767525"/>
    <w:rsid w:val="00767830"/>
    <w:rsid w:val="0077122C"/>
    <w:rsid w:val="007712BF"/>
    <w:rsid w:val="007728AE"/>
    <w:rsid w:val="00772C33"/>
    <w:rsid w:val="00773302"/>
    <w:rsid w:val="007742B0"/>
    <w:rsid w:val="00775A7E"/>
    <w:rsid w:val="00775FD1"/>
    <w:rsid w:val="007769E7"/>
    <w:rsid w:val="007771BE"/>
    <w:rsid w:val="00777861"/>
    <w:rsid w:val="00777AAA"/>
    <w:rsid w:val="00777C10"/>
    <w:rsid w:val="007804F4"/>
    <w:rsid w:val="00780900"/>
    <w:rsid w:val="00781A5D"/>
    <w:rsid w:val="00781C6A"/>
    <w:rsid w:val="00781CB8"/>
    <w:rsid w:val="00781E8A"/>
    <w:rsid w:val="00782FA4"/>
    <w:rsid w:val="0078415B"/>
    <w:rsid w:val="0078441A"/>
    <w:rsid w:val="007849C1"/>
    <w:rsid w:val="007850B6"/>
    <w:rsid w:val="00785704"/>
    <w:rsid w:val="007873D9"/>
    <w:rsid w:val="007874AB"/>
    <w:rsid w:val="00787CF3"/>
    <w:rsid w:val="00787E61"/>
    <w:rsid w:val="007901A7"/>
    <w:rsid w:val="00790A8F"/>
    <w:rsid w:val="00790FC3"/>
    <w:rsid w:val="007912EB"/>
    <w:rsid w:val="00792A69"/>
    <w:rsid w:val="00792C24"/>
    <w:rsid w:val="0079344A"/>
    <w:rsid w:val="00793E8D"/>
    <w:rsid w:val="0079405A"/>
    <w:rsid w:val="00794547"/>
    <w:rsid w:val="007947F5"/>
    <w:rsid w:val="00794840"/>
    <w:rsid w:val="00795A18"/>
    <w:rsid w:val="00795A74"/>
    <w:rsid w:val="00795AA8"/>
    <w:rsid w:val="0079667F"/>
    <w:rsid w:val="00796800"/>
    <w:rsid w:val="00797160"/>
    <w:rsid w:val="0079731D"/>
    <w:rsid w:val="0079776D"/>
    <w:rsid w:val="00797935"/>
    <w:rsid w:val="00797D3A"/>
    <w:rsid w:val="007A0053"/>
    <w:rsid w:val="007A08C8"/>
    <w:rsid w:val="007A10F7"/>
    <w:rsid w:val="007A1810"/>
    <w:rsid w:val="007A1C04"/>
    <w:rsid w:val="007A1D6B"/>
    <w:rsid w:val="007A377E"/>
    <w:rsid w:val="007A5739"/>
    <w:rsid w:val="007A585C"/>
    <w:rsid w:val="007A5DBC"/>
    <w:rsid w:val="007A65AA"/>
    <w:rsid w:val="007A667C"/>
    <w:rsid w:val="007A677C"/>
    <w:rsid w:val="007A70CB"/>
    <w:rsid w:val="007A720A"/>
    <w:rsid w:val="007A7494"/>
    <w:rsid w:val="007B0CC2"/>
    <w:rsid w:val="007B0FFD"/>
    <w:rsid w:val="007B1E72"/>
    <w:rsid w:val="007B2BAA"/>
    <w:rsid w:val="007B4936"/>
    <w:rsid w:val="007B558E"/>
    <w:rsid w:val="007B5B8A"/>
    <w:rsid w:val="007B6479"/>
    <w:rsid w:val="007B6991"/>
    <w:rsid w:val="007B6D98"/>
    <w:rsid w:val="007B6DCB"/>
    <w:rsid w:val="007B6EAB"/>
    <w:rsid w:val="007B7762"/>
    <w:rsid w:val="007C0A57"/>
    <w:rsid w:val="007C1070"/>
    <w:rsid w:val="007C254E"/>
    <w:rsid w:val="007C278D"/>
    <w:rsid w:val="007C2FEB"/>
    <w:rsid w:val="007C3EE2"/>
    <w:rsid w:val="007C4315"/>
    <w:rsid w:val="007C482A"/>
    <w:rsid w:val="007C538C"/>
    <w:rsid w:val="007C5C85"/>
    <w:rsid w:val="007C5E69"/>
    <w:rsid w:val="007C60C4"/>
    <w:rsid w:val="007C6D1F"/>
    <w:rsid w:val="007C764E"/>
    <w:rsid w:val="007C7AAC"/>
    <w:rsid w:val="007D00AC"/>
    <w:rsid w:val="007D0219"/>
    <w:rsid w:val="007D076D"/>
    <w:rsid w:val="007D0986"/>
    <w:rsid w:val="007D0A08"/>
    <w:rsid w:val="007D2C30"/>
    <w:rsid w:val="007D2E63"/>
    <w:rsid w:val="007D3201"/>
    <w:rsid w:val="007D3431"/>
    <w:rsid w:val="007D4190"/>
    <w:rsid w:val="007D431C"/>
    <w:rsid w:val="007D4E2C"/>
    <w:rsid w:val="007D51A9"/>
    <w:rsid w:val="007D599B"/>
    <w:rsid w:val="007D5A98"/>
    <w:rsid w:val="007D7123"/>
    <w:rsid w:val="007D7434"/>
    <w:rsid w:val="007D797C"/>
    <w:rsid w:val="007E000A"/>
    <w:rsid w:val="007E022D"/>
    <w:rsid w:val="007E0387"/>
    <w:rsid w:val="007E068B"/>
    <w:rsid w:val="007E08DC"/>
    <w:rsid w:val="007E0D63"/>
    <w:rsid w:val="007E103E"/>
    <w:rsid w:val="007E1F5A"/>
    <w:rsid w:val="007E2435"/>
    <w:rsid w:val="007E243A"/>
    <w:rsid w:val="007E2BC7"/>
    <w:rsid w:val="007E34DC"/>
    <w:rsid w:val="007E468D"/>
    <w:rsid w:val="007E4761"/>
    <w:rsid w:val="007E4D49"/>
    <w:rsid w:val="007E52DA"/>
    <w:rsid w:val="007E6417"/>
    <w:rsid w:val="007E6598"/>
    <w:rsid w:val="007E6610"/>
    <w:rsid w:val="007E693D"/>
    <w:rsid w:val="007E6CD6"/>
    <w:rsid w:val="007E6F7A"/>
    <w:rsid w:val="007E7723"/>
    <w:rsid w:val="007F05A5"/>
    <w:rsid w:val="007F0FBE"/>
    <w:rsid w:val="007F13FB"/>
    <w:rsid w:val="007F193C"/>
    <w:rsid w:val="007F1CD8"/>
    <w:rsid w:val="007F2D45"/>
    <w:rsid w:val="007F3614"/>
    <w:rsid w:val="007F3FE7"/>
    <w:rsid w:val="007F403B"/>
    <w:rsid w:val="007F4177"/>
    <w:rsid w:val="007F41A1"/>
    <w:rsid w:val="007F4BF1"/>
    <w:rsid w:val="007F53BA"/>
    <w:rsid w:val="007F53D3"/>
    <w:rsid w:val="007F632D"/>
    <w:rsid w:val="007F6468"/>
    <w:rsid w:val="007F69E0"/>
    <w:rsid w:val="007F6AD2"/>
    <w:rsid w:val="007F6B3D"/>
    <w:rsid w:val="007F74E4"/>
    <w:rsid w:val="007F7CCE"/>
    <w:rsid w:val="008008E1"/>
    <w:rsid w:val="0080223E"/>
    <w:rsid w:val="00802413"/>
    <w:rsid w:val="008024D6"/>
    <w:rsid w:val="008027C4"/>
    <w:rsid w:val="00803C4F"/>
    <w:rsid w:val="0080470F"/>
    <w:rsid w:val="008049AA"/>
    <w:rsid w:val="00805684"/>
    <w:rsid w:val="008056EC"/>
    <w:rsid w:val="0080753B"/>
    <w:rsid w:val="00810E41"/>
    <w:rsid w:val="00810F19"/>
    <w:rsid w:val="0081159F"/>
    <w:rsid w:val="0081204C"/>
    <w:rsid w:val="00812068"/>
    <w:rsid w:val="008122AF"/>
    <w:rsid w:val="008127B1"/>
    <w:rsid w:val="008135C0"/>
    <w:rsid w:val="00814A69"/>
    <w:rsid w:val="00814CD6"/>
    <w:rsid w:val="00815A08"/>
    <w:rsid w:val="008166B6"/>
    <w:rsid w:val="008168D6"/>
    <w:rsid w:val="00816EE4"/>
    <w:rsid w:val="0081711D"/>
    <w:rsid w:val="00817315"/>
    <w:rsid w:val="00820704"/>
    <w:rsid w:val="0082092E"/>
    <w:rsid w:val="00820A6C"/>
    <w:rsid w:val="008212FA"/>
    <w:rsid w:val="008217C4"/>
    <w:rsid w:val="008227B8"/>
    <w:rsid w:val="00822A23"/>
    <w:rsid w:val="00822C03"/>
    <w:rsid w:val="00823094"/>
    <w:rsid w:val="0082312C"/>
    <w:rsid w:val="008231A6"/>
    <w:rsid w:val="008232D2"/>
    <w:rsid w:val="00823448"/>
    <w:rsid w:val="00823B85"/>
    <w:rsid w:val="00824882"/>
    <w:rsid w:val="008248AD"/>
    <w:rsid w:val="00824C8B"/>
    <w:rsid w:val="00824EC0"/>
    <w:rsid w:val="0082523E"/>
    <w:rsid w:val="0082604D"/>
    <w:rsid w:val="00826279"/>
    <w:rsid w:val="0082678E"/>
    <w:rsid w:val="008267C6"/>
    <w:rsid w:val="008308C4"/>
    <w:rsid w:val="00830FCA"/>
    <w:rsid w:val="00831246"/>
    <w:rsid w:val="00832647"/>
    <w:rsid w:val="00832A8C"/>
    <w:rsid w:val="0083320B"/>
    <w:rsid w:val="00833279"/>
    <w:rsid w:val="00833F6D"/>
    <w:rsid w:val="00834323"/>
    <w:rsid w:val="0083460B"/>
    <w:rsid w:val="00834747"/>
    <w:rsid w:val="00834DF7"/>
    <w:rsid w:val="00835175"/>
    <w:rsid w:val="008356D1"/>
    <w:rsid w:val="008357C3"/>
    <w:rsid w:val="00836A22"/>
    <w:rsid w:val="00836FF9"/>
    <w:rsid w:val="0083787E"/>
    <w:rsid w:val="00837E00"/>
    <w:rsid w:val="00840495"/>
    <w:rsid w:val="008404FE"/>
    <w:rsid w:val="0084066D"/>
    <w:rsid w:val="00840CF6"/>
    <w:rsid w:val="00840F1A"/>
    <w:rsid w:val="00840FB8"/>
    <w:rsid w:val="00841135"/>
    <w:rsid w:val="00841E82"/>
    <w:rsid w:val="00841E97"/>
    <w:rsid w:val="008426CC"/>
    <w:rsid w:val="008428A1"/>
    <w:rsid w:val="008431E2"/>
    <w:rsid w:val="00843721"/>
    <w:rsid w:val="0084414E"/>
    <w:rsid w:val="008442E3"/>
    <w:rsid w:val="008454A3"/>
    <w:rsid w:val="00846289"/>
    <w:rsid w:val="008466D8"/>
    <w:rsid w:val="00846E16"/>
    <w:rsid w:val="00846F73"/>
    <w:rsid w:val="00846F78"/>
    <w:rsid w:val="0084747D"/>
    <w:rsid w:val="008476AF"/>
    <w:rsid w:val="008477E5"/>
    <w:rsid w:val="00847A96"/>
    <w:rsid w:val="00847D59"/>
    <w:rsid w:val="00850367"/>
    <w:rsid w:val="0085238D"/>
    <w:rsid w:val="00852AA6"/>
    <w:rsid w:val="0085361B"/>
    <w:rsid w:val="00853B2C"/>
    <w:rsid w:val="00853E54"/>
    <w:rsid w:val="00854B49"/>
    <w:rsid w:val="00855049"/>
    <w:rsid w:val="00855088"/>
    <w:rsid w:val="00855EBB"/>
    <w:rsid w:val="008560CC"/>
    <w:rsid w:val="008565B2"/>
    <w:rsid w:val="00857E81"/>
    <w:rsid w:val="00860272"/>
    <w:rsid w:val="0086066E"/>
    <w:rsid w:val="00860D7D"/>
    <w:rsid w:val="00860F3A"/>
    <w:rsid w:val="00861803"/>
    <w:rsid w:val="00861952"/>
    <w:rsid w:val="0086214C"/>
    <w:rsid w:val="00862190"/>
    <w:rsid w:val="008624DA"/>
    <w:rsid w:val="0086271E"/>
    <w:rsid w:val="00862A7D"/>
    <w:rsid w:val="00862B3F"/>
    <w:rsid w:val="0086447F"/>
    <w:rsid w:val="00864855"/>
    <w:rsid w:val="00864940"/>
    <w:rsid w:val="00865E07"/>
    <w:rsid w:val="00866842"/>
    <w:rsid w:val="00866FBB"/>
    <w:rsid w:val="0086731C"/>
    <w:rsid w:val="00867C57"/>
    <w:rsid w:val="00867DE4"/>
    <w:rsid w:val="00867E10"/>
    <w:rsid w:val="008710BA"/>
    <w:rsid w:val="00871137"/>
    <w:rsid w:val="00871E1B"/>
    <w:rsid w:val="008724BD"/>
    <w:rsid w:val="00872752"/>
    <w:rsid w:val="0087283E"/>
    <w:rsid w:val="00872868"/>
    <w:rsid w:val="00872C03"/>
    <w:rsid w:val="00872C3E"/>
    <w:rsid w:val="00872E97"/>
    <w:rsid w:val="00873944"/>
    <w:rsid w:val="00873B22"/>
    <w:rsid w:val="008744A0"/>
    <w:rsid w:val="008745A6"/>
    <w:rsid w:val="00874DCA"/>
    <w:rsid w:val="00874EED"/>
    <w:rsid w:val="00875258"/>
    <w:rsid w:val="008753C4"/>
    <w:rsid w:val="00875868"/>
    <w:rsid w:val="00875D42"/>
    <w:rsid w:val="00876EF7"/>
    <w:rsid w:val="00877BF9"/>
    <w:rsid w:val="00877E72"/>
    <w:rsid w:val="00880009"/>
    <w:rsid w:val="008800A9"/>
    <w:rsid w:val="00880177"/>
    <w:rsid w:val="0088027C"/>
    <w:rsid w:val="00880C28"/>
    <w:rsid w:val="00880E74"/>
    <w:rsid w:val="008812CC"/>
    <w:rsid w:val="008822BB"/>
    <w:rsid w:val="00882E45"/>
    <w:rsid w:val="00882E93"/>
    <w:rsid w:val="008831AE"/>
    <w:rsid w:val="00883CD6"/>
    <w:rsid w:val="008842D7"/>
    <w:rsid w:val="008848DA"/>
    <w:rsid w:val="00884C1A"/>
    <w:rsid w:val="00884E72"/>
    <w:rsid w:val="00885621"/>
    <w:rsid w:val="0088658B"/>
    <w:rsid w:val="00886DB8"/>
    <w:rsid w:val="00887131"/>
    <w:rsid w:val="00890594"/>
    <w:rsid w:val="00890C99"/>
    <w:rsid w:val="008910A9"/>
    <w:rsid w:val="00891D14"/>
    <w:rsid w:val="00891E54"/>
    <w:rsid w:val="00892354"/>
    <w:rsid w:val="00892A9A"/>
    <w:rsid w:val="008930E1"/>
    <w:rsid w:val="008933E7"/>
    <w:rsid w:val="00893F42"/>
    <w:rsid w:val="00894D3C"/>
    <w:rsid w:val="00894F1A"/>
    <w:rsid w:val="00895142"/>
    <w:rsid w:val="008954CE"/>
    <w:rsid w:val="008954D3"/>
    <w:rsid w:val="00895D19"/>
    <w:rsid w:val="0089640B"/>
    <w:rsid w:val="00896528"/>
    <w:rsid w:val="0089672F"/>
    <w:rsid w:val="00896744"/>
    <w:rsid w:val="00897058"/>
    <w:rsid w:val="008972DD"/>
    <w:rsid w:val="00897378"/>
    <w:rsid w:val="00897E72"/>
    <w:rsid w:val="00897FFE"/>
    <w:rsid w:val="008A0106"/>
    <w:rsid w:val="008A0C8C"/>
    <w:rsid w:val="008A0E75"/>
    <w:rsid w:val="008A1254"/>
    <w:rsid w:val="008A22B4"/>
    <w:rsid w:val="008A286A"/>
    <w:rsid w:val="008A2DEF"/>
    <w:rsid w:val="008A3064"/>
    <w:rsid w:val="008A3C9D"/>
    <w:rsid w:val="008A4227"/>
    <w:rsid w:val="008A4336"/>
    <w:rsid w:val="008A50AC"/>
    <w:rsid w:val="008A5460"/>
    <w:rsid w:val="008A67E1"/>
    <w:rsid w:val="008A69EA"/>
    <w:rsid w:val="008A6CE6"/>
    <w:rsid w:val="008A7803"/>
    <w:rsid w:val="008A7C84"/>
    <w:rsid w:val="008B092D"/>
    <w:rsid w:val="008B10FF"/>
    <w:rsid w:val="008B1685"/>
    <w:rsid w:val="008B1BC5"/>
    <w:rsid w:val="008B283B"/>
    <w:rsid w:val="008B3203"/>
    <w:rsid w:val="008B3565"/>
    <w:rsid w:val="008B387D"/>
    <w:rsid w:val="008B3A03"/>
    <w:rsid w:val="008B47E1"/>
    <w:rsid w:val="008B629B"/>
    <w:rsid w:val="008B6393"/>
    <w:rsid w:val="008B662E"/>
    <w:rsid w:val="008B6658"/>
    <w:rsid w:val="008B6E8D"/>
    <w:rsid w:val="008B71B4"/>
    <w:rsid w:val="008B7347"/>
    <w:rsid w:val="008B7388"/>
    <w:rsid w:val="008B7398"/>
    <w:rsid w:val="008C019C"/>
    <w:rsid w:val="008C02CE"/>
    <w:rsid w:val="008C1064"/>
    <w:rsid w:val="008C13D8"/>
    <w:rsid w:val="008C1B52"/>
    <w:rsid w:val="008C1BB3"/>
    <w:rsid w:val="008C24BA"/>
    <w:rsid w:val="008C28A1"/>
    <w:rsid w:val="008C2BFA"/>
    <w:rsid w:val="008C48B7"/>
    <w:rsid w:val="008C56B5"/>
    <w:rsid w:val="008C57E9"/>
    <w:rsid w:val="008C5F01"/>
    <w:rsid w:val="008C6B2C"/>
    <w:rsid w:val="008C6ED8"/>
    <w:rsid w:val="008C7B00"/>
    <w:rsid w:val="008C7F82"/>
    <w:rsid w:val="008D01C0"/>
    <w:rsid w:val="008D063D"/>
    <w:rsid w:val="008D111D"/>
    <w:rsid w:val="008D11AE"/>
    <w:rsid w:val="008D2A7B"/>
    <w:rsid w:val="008D337C"/>
    <w:rsid w:val="008D3845"/>
    <w:rsid w:val="008D4254"/>
    <w:rsid w:val="008D44FB"/>
    <w:rsid w:val="008D5CE8"/>
    <w:rsid w:val="008D5DEC"/>
    <w:rsid w:val="008D608F"/>
    <w:rsid w:val="008D60EC"/>
    <w:rsid w:val="008D67A9"/>
    <w:rsid w:val="008D69E4"/>
    <w:rsid w:val="008D6F03"/>
    <w:rsid w:val="008E0CB9"/>
    <w:rsid w:val="008E0FCB"/>
    <w:rsid w:val="008E1BE7"/>
    <w:rsid w:val="008E26CC"/>
    <w:rsid w:val="008E2720"/>
    <w:rsid w:val="008E283B"/>
    <w:rsid w:val="008E2E63"/>
    <w:rsid w:val="008E34B4"/>
    <w:rsid w:val="008E378A"/>
    <w:rsid w:val="008E3DA3"/>
    <w:rsid w:val="008E4937"/>
    <w:rsid w:val="008E587A"/>
    <w:rsid w:val="008E5ADC"/>
    <w:rsid w:val="008E75CA"/>
    <w:rsid w:val="008F00BB"/>
    <w:rsid w:val="008F0B83"/>
    <w:rsid w:val="008F1187"/>
    <w:rsid w:val="008F12F2"/>
    <w:rsid w:val="008F2405"/>
    <w:rsid w:val="008F262A"/>
    <w:rsid w:val="008F3020"/>
    <w:rsid w:val="008F3421"/>
    <w:rsid w:val="008F3BB9"/>
    <w:rsid w:val="008F3CD6"/>
    <w:rsid w:val="008F3ED7"/>
    <w:rsid w:val="008F4067"/>
    <w:rsid w:val="008F443B"/>
    <w:rsid w:val="008F47A8"/>
    <w:rsid w:val="008F6188"/>
    <w:rsid w:val="008F63E8"/>
    <w:rsid w:val="008F67D1"/>
    <w:rsid w:val="008F7157"/>
    <w:rsid w:val="008F715C"/>
    <w:rsid w:val="008F741B"/>
    <w:rsid w:val="008F744C"/>
    <w:rsid w:val="008F78B1"/>
    <w:rsid w:val="00900033"/>
    <w:rsid w:val="00900C0B"/>
    <w:rsid w:val="0090312F"/>
    <w:rsid w:val="00903409"/>
    <w:rsid w:val="00904654"/>
    <w:rsid w:val="00905C11"/>
    <w:rsid w:val="00905DC1"/>
    <w:rsid w:val="009062FA"/>
    <w:rsid w:val="009065AA"/>
    <w:rsid w:val="0091089F"/>
    <w:rsid w:val="00910AB8"/>
    <w:rsid w:val="009110C5"/>
    <w:rsid w:val="00911A9A"/>
    <w:rsid w:val="0091349B"/>
    <w:rsid w:val="0091381E"/>
    <w:rsid w:val="00913D1D"/>
    <w:rsid w:val="0091404D"/>
    <w:rsid w:val="00914192"/>
    <w:rsid w:val="00914292"/>
    <w:rsid w:val="00914748"/>
    <w:rsid w:val="009152F5"/>
    <w:rsid w:val="00915C7E"/>
    <w:rsid w:val="0091615D"/>
    <w:rsid w:val="00917641"/>
    <w:rsid w:val="00917BB0"/>
    <w:rsid w:val="00917F1A"/>
    <w:rsid w:val="00920EF3"/>
    <w:rsid w:val="0092112D"/>
    <w:rsid w:val="00921806"/>
    <w:rsid w:val="009224C2"/>
    <w:rsid w:val="009229DE"/>
    <w:rsid w:val="00923619"/>
    <w:rsid w:val="0092385D"/>
    <w:rsid w:val="00923CB3"/>
    <w:rsid w:val="009243B8"/>
    <w:rsid w:val="00924F67"/>
    <w:rsid w:val="00925377"/>
    <w:rsid w:val="009254E3"/>
    <w:rsid w:val="009255FF"/>
    <w:rsid w:val="00925646"/>
    <w:rsid w:val="00925AB8"/>
    <w:rsid w:val="00930190"/>
    <w:rsid w:val="00930E46"/>
    <w:rsid w:val="009319D1"/>
    <w:rsid w:val="009320E2"/>
    <w:rsid w:val="0093242C"/>
    <w:rsid w:val="00932880"/>
    <w:rsid w:val="00932CBF"/>
    <w:rsid w:val="00932DD3"/>
    <w:rsid w:val="00932F6C"/>
    <w:rsid w:val="009330DF"/>
    <w:rsid w:val="00933369"/>
    <w:rsid w:val="009335DB"/>
    <w:rsid w:val="00933833"/>
    <w:rsid w:val="009339C3"/>
    <w:rsid w:val="009345BC"/>
    <w:rsid w:val="00934CD7"/>
    <w:rsid w:val="00935A71"/>
    <w:rsid w:val="00936925"/>
    <w:rsid w:val="00936C03"/>
    <w:rsid w:val="0093705F"/>
    <w:rsid w:val="00937E3F"/>
    <w:rsid w:val="00940342"/>
    <w:rsid w:val="00941372"/>
    <w:rsid w:val="009415F0"/>
    <w:rsid w:val="00942E88"/>
    <w:rsid w:val="00942FDC"/>
    <w:rsid w:val="009435D0"/>
    <w:rsid w:val="00943739"/>
    <w:rsid w:val="00943CB1"/>
    <w:rsid w:val="009441DA"/>
    <w:rsid w:val="009441E2"/>
    <w:rsid w:val="00944E8E"/>
    <w:rsid w:val="009450BC"/>
    <w:rsid w:val="009454B1"/>
    <w:rsid w:val="009458ED"/>
    <w:rsid w:val="00945F3A"/>
    <w:rsid w:val="00946D74"/>
    <w:rsid w:val="009475BE"/>
    <w:rsid w:val="00947AC6"/>
    <w:rsid w:val="00947D4A"/>
    <w:rsid w:val="00950654"/>
    <w:rsid w:val="00950BCB"/>
    <w:rsid w:val="00951383"/>
    <w:rsid w:val="0095347B"/>
    <w:rsid w:val="009535F2"/>
    <w:rsid w:val="0095388A"/>
    <w:rsid w:val="00955B0E"/>
    <w:rsid w:val="0095600E"/>
    <w:rsid w:val="00957A49"/>
    <w:rsid w:val="00957A75"/>
    <w:rsid w:val="00957CE4"/>
    <w:rsid w:val="00957D39"/>
    <w:rsid w:val="00960857"/>
    <w:rsid w:val="00960994"/>
    <w:rsid w:val="00960E69"/>
    <w:rsid w:val="0096171E"/>
    <w:rsid w:val="00961C4D"/>
    <w:rsid w:val="00961D0F"/>
    <w:rsid w:val="00962187"/>
    <w:rsid w:val="009624DA"/>
    <w:rsid w:val="00962667"/>
    <w:rsid w:val="00962F2A"/>
    <w:rsid w:val="0096468C"/>
    <w:rsid w:val="009658F6"/>
    <w:rsid w:val="00966A9B"/>
    <w:rsid w:val="00966EF0"/>
    <w:rsid w:val="00967512"/>
    <w:rsid w:val="009677FD"/>
    <w:rsid w:val="00967C24"/>
    <w:rsid w:val="00970D1A"/>
    <w:rsid w:val="0097108D"/>
    <w:rsid w:val="00972BD8"/>
    <w:rsid w:val="00973320"/>
    <w:rsid w:val="0097362A"/>
    <w:rsid w:val="00973B2C"/>
    <w:rsid w:val="00973D68"/>
    <w:rsid w:val="00973DA8"/>
    <w:rsid w:val="00974F4D"/>
    <w:rsid w:val="00975666"/>
    <w:rsid w:val="00975738"/>
    <w:rsid w:val="009757D7"/>
    <w:rsid w:val="00976251"/>
    <w:rsid w:val="00976B3D"/>
    <w:rsid w:val="00980336"/>
    <w:rsid w:val="009805E8"/>
    <w:rsid w:val="00980A11"/>
    <w:rsid w:val="00981317"/>
    <w:rsid w:val="00981A00"/>
    <w:rsid w:val="00981E61"/>
    <w:rsid w:val="009828D1"/>
    <w:rsid w:val="0098332A"/>
    <w:rsid w:val="00983F40"/>
    <w:rsid w:val="00984ABA"/>
    <w:rsid w:val="009850A0"/>
    <w:rsid w:val="0098559A"/>
    <w:rsid w:val="009857AD"/>
    <w:rsid w:val="00985DB9"/>
    <w:rsid w:val="009867E4"/>
    <w:rsid w:val="009872EF"/>
    <w:rsid w:val="009873B8"/>
    <w:rsid w:val="0098791C"/>
    <w:rsid w:val="009879C6"/>
    <w:rsid w:val="00987A0F"/>
    <w:rsid w:val="00987A7B"/>
    <w:rsid w:val="00987F51"/>
    <w:rsid w:val="00990540"/>
    <w:rsid w:val="0099068A"/>
    <w:rsid w:val="0099079E"/>
    <w:rsid w:val="00990C6A"/>
    <w:rsid w:val="00991059"/>
    <w:rsid w:val="00991231"/>
    <w:rsid w:val="00991E6C"/>
    <w:rsid w:val="00991F9C"/>
    <w:rsid w:val="009920DA"/>
    <w:rsid w:val="00992A11"/>
    <w:rsid w:val="00992F40"/>
    <w:rsid w:val="009934FD"/>
    <w:rsid w:val="0099392A"/>
    <w:rsid w:val="009975ED"/>
    <w:rsid w:val="0099767E"/>
    <w:rsid w:val="00997CF4"/>
    <w:rsid w:val="009A017F"/>
    <w:rsid w:val="009A0298"/>
    <w:rsid w:val="009A2AF6"/>
    <w:rsid w:val="009A2BF8"/>
    <w:rsid w:val="009A2CD0"/>
    <w:rsid w:val="009A3D04"/>
    <w:rsid w:val="009A3D8F"/>
    <w:rsid w:val="009A3FC9"/>
    <w:rsid w:val="009A4550"/>
    <w:rsid w:val="009A5162"/>
    <w:rsid w:val="009A5383"/>
    <w:rsid w:val="009A60E2"/>
    <w:rsid w:val="009A617C"/>
    <w:rsid w:val="009A61A1"/>
    <w:rsid w:val="009A7BBE"/>
    <w:rsid w:val="009A7CFD"/>
    <w:rsid w:val="009B01F6"/>
    <w:rsid w:val="009B0AC8"/>
    <w:rsid w:val="009B0E82"/>
    <w:rsid w:val="009B1C29"/>
    <w:rsid w:val="009B24B8"/>
    <w:rsid w:val="009B2531"/>
    <w:rsid w:val="009B2622"/>
    <w:rsid w:val="009B42E6"/>
    <w:rsid w:val="009B43BE"/>
    <w:rsid w:val="009B4701"/>
    <w:rsid w:val="009B4B89"/>
    <w:rsid w:val="009B503E"/>
    <w:rsid w:val="009B5683"/>
    <w:rsid w:val="009B6F79"/>
    <w:rsid w:val="009B74A3"/>
    <w:rsid w:val="009B7773"/>
    <w:rsid w:val="009B7B39"/>
    <w:rsid w:val="009C0062"/>
    <w:rsid w:val="009C13F6"/>
    <w:rsid w:val="009C1687"/>
    <w:rsid w:val="009C1941"/>
    <w:rsid w:val="009C34A4"/>
    <w:rsid w:val="009C4909"/>
    <w:rsid w:val="009C55A3"/>
    <w:rsid w:val="009C5B21"/>
    <w:rsid w:val="009C6442"/>
    <w:rsid w:val="009C6B1D"/>
    <w:rsid w:val="009C7273"/>
    <w:rsid w:val="009C7344"/>
    <w:rsid w:val="009D05BB"/>
    <w:rsid w:val="009D0957"/>
    <w:rsid w:val="009D1B39"/>
    <w:rsid w:val="009D1C2C"/>
    <w:rsid w:val="009D2416"/>
    <w:rsid w:val="009D28B2"/>
    <w:rsid w:val="009D2FBF"/>
    <w:rsid w:val="009D3091"/>
    <w:rsid w:val="009D367C"/>
    <w:rsid w:val="009D38CD"/>
    <w:rsid w:val="009D3B0E"/>
    <w:rsid w:val="009D4303"/>
    <w:rsid w:val="009D446E"/>
    <w:rsid w:val="009D4897"/>
    <w:rsid w:val="009D5376"/>
    <w:rsid w:val="009D566D"/>
    <w:rsid w:val="009D57A7"/>
    <w:rsid w:val="009D6313"/>
    <w:rsid w:val="009D6BC7"/>
    <w:rsid w:val="009D7EEC"/>
    <w:rsid w:val="009E0503"/>
    <w:rsid w:val="009E0790"/>
    <w:rsid w:val="009E07B9"/>
    <w:rsid w:val="009E2383"/>
    <w:rsid w:val="009E23D9"/>
    <w:rsid w:val="009E253B"/>
    <w:rsid w:val="009E2850"/>
    <w:rsid w:val="009E2BBC"/>
    <w:rsid w:val="009E2C09"/>
    <w:rsid w:val="009E2C4A"/>
    <w:rsid w:val="009E3F8F"/>
    <w:rsid w:val="009E47F4"/>
    <w:rsid w:val="009E516E"/>
    <w:rsid w:val="009E5374"/>
    <w:rsid w:val="009E56DB"/>
    <w:rsid w:val="009E5826"/>
    <w:rsid w:val="009E6BD9"/>
    <w:rsid w:val="009E6E3C"/>
    <w:rsid w:val="009E7DE5"/>
    <w:rsid w:val="009F07CF"/>
    <w:rsid w:val="009F13B7"/>
    <w:rsid w:val="009F1757"/>
    <w:rsid w:val="009F2ADD"/>
    <w:rsid w:val="009F2CB3"/>
    <w:rsid w:val="009F372F"/>
    <w:rsid w:val="009F3897"/>
    <w:rsid w:val="009F3B48"/>
    <w:rsid w:val="009F3FB6"/>
    <w:rsid w:val="009F49D7"/>
    <w:rsid w:val="009F63BC"/>
    <w:rsid w:val="009F6D64"/>
    <w:rsid w:val="009F79E8"/>
    <w:rsid w:val="009F7ED0"/>
    <w:rsid w:val="00A000C3"/>
    <w:rsid w:val="00A0082C"/>
    <w:rsid w:val="00A00DC8"/>
    <w:rsid w:val="00A011A1"/>
    <w:rsid w:val="00A0141D"/>
    <w:rsid w:val="00A0187A"/>
    <w:rsid w:val="00A01AF7"/>
    <w:rsid w:val="00A02253"/>
    <w:rsid w:val="00A027AC"/>
    <w:rsid w:val="00A02AC2"/>
    <w:rsid w:val="00A03044"/>
    <w:rsid w:val="00A03106"/>
    <w:rsid w:val="00A03622"/>
    <w:rsid w:val="00A03734"/>
    <w:rsid w:val="00A039CB"/>
    <w:rsid w:val="00A03C2D"/>
    <w:rsid w:val="00A0586B"/>
    <w:rsid w:val="00A0616C"/>
    <w:rsid w:val="00A067CE"/>
    <w:rsid w:val="00A06A64"/>
    <w:rsid w:val="00A0794E"/>
    <w:rsid w:val="00A07ED1"/>
    <w:rsid w:val="00A102B7"/>
    <w:rsid w:val="00A10766"/>
    <w:rsid w:val="00A10BCB"/>
    <w:rsid w:val="00A11268"/>
    <w:rsid w:val="00A113EE"/>
    <w:rsid w:val="00A11AA6"/>
    <w:rsid w:val="00A1255A"/>
    <w:rsid w:val="00A127F9"/>
    <w:rsid w:val="00A13282"/>
    <w:rsid w:val="00A132E1"/>
    <w:rsid w:val="00A13332"/>
    <w:rsid w:val="00A13AA0"/>
    <w:rsid w:val="00A13BA5"/>
    <w:rsid w:val="00A13EF9"/>
    <w:rsid w:val="00A147C5"/>
    <w:rsid w:val="00A15737"/>
    <w:rsid w:val="00A158B6"/>
    <w:rsid w:val="00A201F1"/>
    <w:rsid w:val="00A20311"/>
    <w:rsid w:val="00A21236"/>
    <w:rsid w:val="00A21237"/>
    <w:rsid w:val="00A215BE"/>
    <w:rsid w:val="00A22170"/>
    <w:rsid w:val="00A22CAF"/>
    <w:rsid w:val="00A22D54"/>
    <w:rsid w:val="00A23C33"/>
    <w:rsid w:val="00A23FF8"/>
    <w:rsid w:val="00A24795"/>
    <w:rsid w:val="00A249E7"/>
    <w:rsid w:val="00A24DC5"/>
    <w:rsid w:val="00A24FEF"/>
    <w:rsid w:val="00A265A2"/>
    <w:rsid w:val="00A26782"/>
    <w:rsid w:val="00A27322"/>
    <w:rsid w:val="00A27835"/>
    <w:rsid w:val="00A27AE9"/>
    <w:rsid w:val="00A27D15"/>
    <w:rsid w:val="00A27F45"/>
    <w:rsid w:val="00A30303"/>
    <w:rsid w:val="00A30371"/>
    <w:rsid w:val="00A319AB"/>
    <w:rsid w:val="00A32489"/>
    <w:rsid w:val="00A32497"/>
    <w:rsid w:val="00A32639"/>
    <w:rsid w:val="00A32F48"/>
    <w:rsid w:val="00A33013"/>
    <w:rsid w:val="00A34288"/>
    <w:rsid w:val="00A3437A"/>
    <w:rsid w:val="00A353BB"/>
    <w:rsid w:val="00A353FF"/>
    <w:rsid w:val="00A35E6B"/>
    <w:rsid w:val="00A361A3"/>
    <w:rsid w:val="00A36F3B"/>
    <w:rsid w:val="00A37076"/>
    <w:rsid w:val="00A371A9"/>
    <w:rsid w:val="00A37522"/>
    <w:rsid w:val="00A37C12"/>
    <w:rsid w:val="00A37DAD"/>
    <w:rsid w:val="00A41D90"/>
    <w:rsid w:val="00A41F83"/>
    <w:rsid w:val="00A41F95"/>
    <w:rsid w:val="00A4250D"/>
    <w:rsid w:val="00A435BB"/>
    <w:rsid w:val="00A448AB"/>
    <w:rsid w:val="00A44D3C"/>
    <w:rsid w:val="00A451C5"/>
    <w:rsid w:val="00A45DDA"/>
    <w:rsid w:val="00A45ECF"/>
    <w:rsid w:val="00A4611D"/>
    <w:rsid w:val="00A4615B"/>
    <w:rsid w:val="00A4671A"/>
    <w:rsid w:val="00A473FA"/>
    <w:rsid w:val="00A47A21"/>
    <w:rsid w:val="00A47F92"/>
    <w:rsid w:val="00A50132"/>
    <w:rsid w:val="00A50AB4"/>
    <w:rsid w:val="00A50B3A"/>
    <w:rsid w:val="00A517EC"/>
    <w:rsid w:val="00A52512"/>
    <w:rsid w:val="00A527CD"/>
    <w:rsid w:val="00A52E31"/>
    <w:rsid w:val="00A52E4D"/>
    <w:rsid w:val="00A52FE4"/>
    <w:rsid w:val="00A535AA"/>
    <w:rsid w:val="00A5392E"/>
    <w:rsid w:val="00A5516E"/>
    <w:rsid w:val="00A55705"/>
    <w:rsid w:val="00A558DC"/>
    <w:rsid w:val="00A55C1F"/>
    <w:rsid w:val="00A55FA8"/>
    <w:rsid w:val="00A5648E"/>
    <w:rsid w:val="00A56936"/>
    <w:rsid w:val="00A56C27"/>
    <w:rsid w:val="00A5766A"/>
    <w:rsid w:val="00A60295"/>
    <w:rsid w:val="00A60DF1"/>
    <w:rsid w:val="00A615B0"/>
    <w:rsid w:val="00A630C9"/>
    <w:rsid w:val="00A662DC"/>
    <w:rsid w:val="00A663CD"/>
    <w:rsid w:val="00A66484"/>
    <w:rsid w:val="00A66676"/>
    <w:rsid w:val="00A666E2"/>
    <w:rsid w:val="00A66E5A"/>
    <w:rsid w:val="00A70527"/>
    <w:rsid w:val="00A7096D"/>
    <w:rsid w:val="00A709A3"/>
    <w:rsid w:val="00A70A29"/>
    <w:rsid w:val="00A70F76"/>
    <w:rsid w:val="00A71325"/>
    <w:rsid w:val="00A71907"/>
    <w:rsid w:val="00A719CC"/>
    <w:rsid w:val="00A71A3F"/>
    <w:rsid w:val="00A71BEE"/>
    <w:rsid w:val="00A71C5C"/>
    <w:rsid w:val="00A73319"/>
    <w:rsid w:val="00A733E5"/>
    <w:rsid w:val="00A734DE"/>
    <w:rsid w:val="00A73A47"/>
    <w:rsid w:val="00A7459E"/>
    <w:rsid w:val="00A745D2"/>
    <w:rsid w:val="00A748DB"/>
    <w:rsid w:val="00A749DE"/>
    <w:rsid w:val="00A74D29"/>
    <w:rsid w:val="00A759CF"/>
    <w:rsid w:val="00A75EAC"/>
    <w:rsid w:val="00A80047"/>
    <w:rsid w:val="00A8026E"/>
    <w:rsid w:val="00A811B9"/>
    <w:rsid w:val="00A8189D"/>
    <w:rsid w:val="00A82C65"/>
    <w:rsid w:val="00A83199"/>
    <w:rsid w:val="00A831C1"/>
    <w:rsid w:val="00A83A5F"/>
    <w:rsid w:val="00A84261"/>
    <w:rsid w:val="00A850C5"/>
    <w:rsid w:val="00A8524D"/>
    <w:rsid w:val="00A85283"/>
    <w:rsid w:val="00A855D5"/>
    <w:rsid w:val="00A8643A"/>
    <w:rsid w:val="00A8683A"/>
    <w:rsid w:val="00A86D28"/>
    <w:rsid w:val="00A90C6E"/>
    <w:rsid w:val="00A91401"/>
    <w:rsid w:val="00A92224"/>
    <w:rsid w:val="00A92972"/>
    <w:rsid w:val="00A9326C"/>
    <w:rsid w:val="00A936FC"/>
    <w:rsid w:val="00A93B71"/>
    <w:rsid w:val="00A93E96"/>
    <w:rsid w:val="00A94428"/>
    <w:rsid w:val="00A944EF"/>
    <w:rsid w:val="00A94958"/>
    <w:rsid w:val="00A94FD9"/>
    <w:rsid w:val="00A951E5"/>
    <w:rsid w:val="00A9600F"/>
    <w:rsid w:val="00A9634C"/>
    <w:rsid w:val="00A968BB"/>
    <w:rsid w:val="00A9748D"/>
    <w:rsid w:val="00A977C3"/>
    <w:rsid w:val="00A978AD"/>
    <w:rsid w:val="00A97B3A"/>
    <w:rsid w:val="00A97C27"/>
    <w:rsid w:val="00A97ED4"/>
    <w:rsid w:val="00AA0B31"/>
    <w:rsid w:val="00AA111A"/>
    <w:rsid w:val="00AA2275"/>
    <w:rsid w:val="00AA23E9"/>
    <w:rsid w:val="00AA2E05"/>
    <w:rsid w:val="00AA31FD"/>
    <w:rsid w:val="00AA373D"/>
    <w:rsid w:val="00AA37D6"/>
    <w:rsid w:val="00AA38A8"/>
    <w:rsid w:val="00AA3A02"/>
    <w:rsid w:val="00AA4096"/>
    <w:rsid w:val="00AA4D0E"/>
    <w:rsid w:val="00AA4DB1"/>
    <w:rsid w:val="00AA52D1"/>
    <w:rsid w:val="00AA591B"/>
    <w:rsid w:val="00AA5AF9"/>
    <w:rsid w:val="00AA5BCB"/>
    <w:rsid w:val="00AA69AA"/>
    <w:rsid w:val="00AA6B09"/>
    <w:rsid w:val="00AA6B66"/>
    <w:rsid w:val="00AA7AA0"/>
    <w:rsid w:val="00AA7D7F"/>
    <w:rsid w:val="00AA7FC6"/>
    <w:rsid w:val="00AB0C5D"/>
    <w:rsid w:val="00AB143C"/>
    <w:rsid w:val="00AB158B"/>
    <w:rsid w:val="00AB18B5"/>
    <w:rsid w:val="00AB1BF9"/>
    <w:rsid w:val="00AB1D78"/>
    <w:rsid w:val="00AB2003"/>
    <w:rsid w:val="00AB22CD"/>
    <w:rsid w:val="00AB3CA2"/>
    <w:rsid w:val="00AB4074"/>
    <w:rsid w:val="00AB466F"/>
    <w:rsid w:val="00AB4A24"/>
    <w:rsid w:val="00AB4D67"/>
    <w:rsid w:val="00AB51B4"/>
    <w:rsid w:val="00AC0305"/>
    <w:rsid w:val="00AC0CEB"/>
    <w:rsid w:val="00AC184B"/>
    <w:rsid w:val="00AC353B"/>
    <w:rsid w:val="00AC3C3D"/>
    <w:rsid w:val="00AC4761"/>
    <w:rsid w:val="00AC4A7F"/>
    <w:rsid w:val="00AC4D9F"/>
    <w:rsid w:val="00AC65D3"/>
    <w:rsid w:val="00AC6958"/>
    <w:rsid w:val="00AC7595"/>
    <w:rsid w:val="00AC7AC7"/>
    <w:rsid w:val="00AC7D69"/>
    <w:rsid w:val="00AD076A"/>
    <w:rsid w:val="00AD09C6"/>
    <w:rsid w:val="00AD246F"/>
    <w:rsid w:val="00AD24B9"/>
    <w:rsid w:val="00AD2AFC"/>
    <w:rsid w:val="00AD3384"/>
    <w:rsid w:val="00AD3ADC"/>
    <w:rsid w:val="00AD57F7"/>
    <w:rsid w:val="00AD5840"/>
    <w:rsid w:val="00AD584C"/>
    <w:rsid w:val="00AD5B44"/>
    <w:rsid w:val="00AD7E08"/>
    <w:rsid w:val="00AE0610"/>
    <w:rsid w:val="00AE073A"/>
    <w:rsid w:val="00AE1549"/>
    <w:rsid w:val="00AE24E2"/>
    <w:rsid w:val="00AE2E4D"/>
    <w:rsid w:val="00AE2FDD"/>
    <w:rsid w:val="00AE3022"/>
    <w:rsid w:val="00AE3211"/>
    <w:rsid w:val="00AE3EC2"/>
    <w:rsid w:val="00AE3FB9"/>
    <w:rsid w:val="00AE452D"/>
    <w:rsid w:val="00AE4891"/>
    <w:rsid w:val="00AE4A20"/>
    <w:rsid w:val="00AE4C53"/>
    <w:rsid w:val="00AE54F2"/>
    <w:rsid w:val="00AE58EB"/>
    <w:rsid w:val="00AE5910"/>
    <w:rsid w:val="00AE5AF8"/>
    <w:rsid w:val="00AE618D"/>
    <w:rsid w:val="00AE658E"/>
    <w:rsid w:val="00AE69D7"/>
    <w:rsid w:val="00AE6C6F"/>
    <w:rsid w:val="00AF0149"/>
    <w:rsid w:val="00AF08AA"/>
    <w:rsid w:val="00AF1686"/>
    <w:rsid w:val="00AF25F9"/>
    <w:rsid w:val="00AF284C"/>
    <w:rsid w:val="00AF2D09"/>
    <w:rsid w:val="00AF334E"/>
    <w:rsid w:val="00AF3492"/>
    <w:rsid w:val="00AF353A"/>
    <w:rsid w:val="00AF3CDD"/>
    <w:rsid w:val="00AF524F"/>
    <w:rsid w:val="00AF54F3"/>
    <w:rsid w:val="00AF593C"/>
    <w:rsid w:val="00AF63C4"/>
    <w:rsid w:val="00AF6E18"/>
    <w:rsid w:val="00AF7A2B"/>
    <w:rsid w:val="00B00183"/>
    <w:rsid w:val="00B00D23"/>
    <w:rsid w:val="00B00D85"/>
    <w:rsid w:val="00B01341"/>
    <w:rsid w:val="00B018C7"/>
    <w:rsid w:val="00B01FE6"/>
    <w:rsid w:val="00B031CD"/>
    <w:rsid w:val="00B03C7D"/>
    <w:rsid w:val="00B03E7D"/>
    <w:rsid w:val="00B04935"/>
    <w:rsid w:val="00B056CC"/>
    <w:rsid w:val="00B05FEA"/>
    <w:rsid w:val="00B079E5"/>
    <w:rsid w:val="00B107E9"/>
    <w:rsid w:val="00B10B00"/>
    <w:rsid w:val="00B10C5C"/>
    <w:rsid w:val="00B1111D"/>
    <w:rsid w:val="00B111DD"/>
    <w:rsid w:val="00B11511"/>
    <w:rsid w:val="00B12270"/>
    <w:rsid w:val="00B13152"/>
    <w:rsid w:val="00B131D3"/>
    <w:rsid w:val="00B137AC"/>
    <w:rsid w:val="00B13F95"/>
    <w:rsid w:val="00B143D7"/>
    <w:rsid w:val="00B149C9"/>
    <w:rsid w:val="00B14EEC"/>
    <w:rsid w:val="00B15BD2"/>
    <w:rsid w:val="00B16494"/>
    <w:rsid w:val="00B1675D"/>
    <w:rsid w:val="00B1693C"/>
    <w:rsid w:val="00B169F1"/>
    <w:rsid w:val="00B16ACE"/>
    <w:rsid w:val="00B16F6B"/>
    <w:rsid w:val="00B17F19"/>
    <w:rsid w:val="00B22289"/>
    <w:rsid w:val="00B2234D"/>
    <w:rsid w:val="00B22630"/>
    <w:rsid w:val="00B229F4"/>
    <w:rsid w:val="00B231A9"/>
    <w:rsid w:val="00B23302"/>
    <w:rsid w:val="00B233ED"/>
    <w:rsid w:val="00B2346D"/>
    <w:rsid w:val="00B24204"/>
    <w:rsid w:val="00B25495"/>
    <w:rsid w:val="00B25EE9"/>
    <w:rsid w:val="00B2655F"/>
    <w:rsid w:val="00B26D3D"/>
    <w:rsid w:val="00B26FD1"/>
    <w:rsid w:val="00B27415"/>
    <w:rsid w:val="00B27901"/>
    <w:rsid w:val="00B27960"/>
    <w:rsid w:val="00B27A1A"/>
    <w:rsid w:val="00B27B2D"/>
    <w:rsid w:val="00B27CAF"/>
    <w:rsid w:val="00B27CFF"/>
    <w:rsid w:val="00B27E37"/>
    <w:rsid w:val="00B301B9"/>
    <w:rsid w:val="00B30AAD"/>
    <w:rsid w:val="00B30AD0"/>
    <w:rsid w:val="00B312B2"/>
    <w:rsid w:val="00B317B5"/>
    <w:rsid w:val="00B3217C"/>
    <w:rsid w:val="00B32394"/>
    <w:rsid w:val="00B3282F"/>
    <w:rsid w:val="00B32D42"/>
    <w:rsid w:val="00B33096"/>
    <w:rsid w:val="00B33599"/>
    <w:rsid w:val="00B348C8"/>
    <w:rsid w:val="00B35100"/>
    <w:rsid w:val="00B35830"/>
    <w:rsid w:val="00B35A0A"/>
    <w:rsid w:val="00B3675A"/>
    <w:rsid w:val="00B36C17"/>
    <w:rsid w:val="00B37D49"/>
    <w:rsid w:val="00B37F57"/>
    <w:rsid w:val="00B421A4"/>
    <w:rsid w:val="00B42504"/>
    <w:rsid w:val="00B42B37"/>
    <w:rsid w:val="00B4304E"/>
    <w:rsid w:val="00B430BC"/>
    <w:rsid w:val="00B43B7F"/>
    <w:rsid w:val="00B44253"/>
    <w:rsid w:val="00B44B0B"/>
    <w:rsid w:val="00B44C08"/>
    <w:rsid w:val="00B44CD9"/>
    <w:rsid w:val="00B455B1"/>
    <w:rsid w:val="00B466C2"/>
    <w:rsid w:val="00B4726A"/>
    <w:rsid w:val="00B47416"/>
    <w:rsid w:val="00B476CE"/>
    <w:rsid w:val="00B47995"/>
    <w:rsid w:val="00B47FD8"/>
    <w:rsid w:val="00B50AF4"/>
    <w:rsid w:val="00B5173B"/>
    <w:rsid w:val="00B5267C"/>
    <w:rsid w:val="00B5282A"/>
    <w:rsid w:val="00B53604"/>
    <w:rsid w:val="00B548C8"/>
    <w:rsid w:val="00B54C27"/>
    <w:rsid w:val="00B54EEC"/>
    <w:rsid w:val="00B55049"/>
    <w:rsid w:val="00B5541E"/>
    <w:rsid w:val="00B55893"/>
    <w:rsid w:val="00B55A6E"/>
    <w:rsid w:val="00B55B70"/>
    <w:rsid w:val="00B565C8"/>
    <w:rsid w:val="00B566AF"/>
    <w:rsid w:val="00B5688D"/>
    <w:rsid w:val="00B5691B"/>
    <w:rsid w:val="00B57C78"/>
    <w:rsid w:val="00B61FDC"/>
    <w:rsid w:val="00B62261"/>
    <w:rsid w:val="00B63082"/>
    <w:rsid w:val="00B630F2"/>
    <w:rsid w:val="00B63454"/>
    <w:rsid w:val="00B636DE"/>
    <w:rsid w:val="00B64852"/>
    <w:rsid w:val="00B64B71"/>
    <w:rsid w:val="00B650C4"/>
    <w:rsid w:val="00B6785E"/>
    <w:rsid w:val="00B707D8"/>
    <w:rsid w:val="00B70B95"/>
    <w:rsid w:val="00B70D79"/>
    <w:rsid w:val="00B727D9"/>
    <w:rsid w:val="00B729CF"/>
    <w:rsid w:val="00B735CF"/>
    <w:rsid w:val="00B73BD5"/>
    <w:rsid w:val="00B7644A"/>
    <w:rsid w:val="00B775DF"/>
    <w:rsid w:val="00B776F8"/>
    <w:rsid w:val="00B77952"/>
    <w:rsid w:val="00B77C46"/>
    <w:rsid w:val="00B805FB"/>
    <w:rsid w:val="00B81E20"/>
    <w:rsid w:val="00B830C8"/>
    <w:rsid w:val="00B837C0"/>
    <w:rsid w:val="00B83D9C"/>
    <w:rsid w:val="00B83FBF"/>
    <w:rsid w:val="00B844BF"/>
    <w:rsid w:val="00B847BE"/>
    <w:rsid w:val="00B849BD"/>
    <w:rsid w:val="00B84C2A"/>
    <w:rsid w:val="00B84D98"/>
    <w:rsid w:val="00B858CA"/>
    <w:rsid w:val="00B85C4A"/>
    <w:rsid w:val="00B86524"/>
    <w:rsid w:val="00B86663"/>
    <w:rsid w:val="00B86F39"/>
    <w:rsid w:val="00B86F3D"/>
    <w:rsid w:val="00B87A56"/>
    <w:rsid w:val="00B87A73"/>
    <w:rsid w:val="00B87BC1"/>
    <w:rsid w:val="00B87FA2"/>
    <w:rsid w:val="00B9057D"/>
    <w:rsid w:val="00B90FC5"/>
    <w:rsid w:val="00B91743"/>
    <w:rsid w:val="00B9216E"/>
    <w:rsid w:val="00B92851"/>
    <w:rsid w:val="00B93B92"/>
    <w:rsid w:val="00B941BF"/>
    <w:rsid w:val="00B9483A"/>
    <w:rsid w:val="00B94C35"/>
    <w:rsid w:val="00B94C93"/>
    <w:rsid w:val="00B9555D"/>
    <w:rsid w:val="00B95E1E"/>
    <w:rsid w:val="00B95F80"/>
    <w:rsid w:val="00B96F4C"/>
    <w:rsid w:val="00B97917"/>
    <w:rsid w:val="00B97A54"/>
    <w:rsid w:val="00BA013F"/>
    <w:rsid w:val="00BA034D"/>
    <w:rsid w:val="00BA0466"/>
    <w:rsid w:val="00BA0EE2"/>
    <w:rsid w:val="00BA1703"/>
    <w:rsid w:val="00BA175E"/>
    <w:rsid w:val="00BA1B74"/>
    <w:rsid w:val="00BA1C65"/>
    <w:rsid w:val="00BA2029"/>
    <w:rsid w:val="00BA33E0"/>
    <w:rsid w:val="00BA3E17"/>
    <w:rsid w:val="00BA4062"/>
    <w:rsid w:val="00BA5E40"/>
    <w:rsid w:val="00BA6FAD"/>
    <w:rsid w:val="00BA74E6"/>
    <w:rsid w:val="00BA7CB5"/>
    <w:rsid w:val="00BA7DF8"/>
    <w:rsid w:val="00BB13C1"/>
    <w:rsid w:val="00BB1B8A"/>
    <w:rsid w:val="00BB22CC"/>
    <w:rsid w:val="00BB2426"/>
    <w:rsid w:val="00BB283D"/>
    <w:rsid w:val="00BB2EAB"/>
    <w:rsid w:val="00BB3550"/>
    <w:rsid w:val="00BB3A3C"/>
    <w:rsid w:val="00BB3AED"/>
    <w:rsid w:val="00BB4315"/>
    <w:rsid w:val="00BB47FD"/>
    <w:rsid w:val="00BB52E3"/>
    <w:rsid w:val="00BB5792"/>
    <w:rsid w:val="00BB5C94"/>
    <w:rsid w:val="00BB6924"/>
    <w:rsid w:val="00BB6AE4"/>
    <w:rsid w:val="00BB6C8F"/>
    <w:rsid w:val="00BB6C90"/>
    <w:rsid w:val="00BB6CE3"/>
    <w:rsid w:val="00BB777A"/>
    <w:rsid w:val="00BB797A"/>
    <w:rsid w:val="00BB7C11"/>
    <w:rsid w:val="00BC1643"/>
    <w:rsid w:val="00BC176E"/>
    <w:rsid w:val="00BC1B16"/>
    <w:rsid w:val="00BC2B0A"/>
    <w:rsid w:val="00BC354B"/>
    <w:rsid w:val="00BC38F6"/>
    <w:rsid w:val="00BC4CDD"/>
    <w:rsid w:val="00BC527C"/>
    <w:rsid w:val="00BC693E"/>
    <w:rsid w:val="00BC6D73"/>
    <w:rsid w:val="00BC6DF6"/>
    <w:rsid w:val="00BC731E"/>
    <w:rsid w:val="00BC767D"/>
    <w:rsid w:val="00BC78D1"/>
    <w:rsid w:val="00BC7C12"/>
    <w:rsid w:val="00BC7D67"/>
    <w:rsid w:val="00BD0560"/>
    <w:rsid w:val="00BD067A"/>
    <w:rsid w:val="00BD07A6"/>
    <w:rsid w:val="00BD1614"/>
    <w:rsid w:val="00BD2553"/>
    <w:rsid w:val="00BD26FA"/>
    <w:rsid w:val="00BD2BD7"/>
    <w:rsid w:val="00BD2E29"/>
    <w:rsid w:val="00BD3E06"/>
    <w:rsid w:val="00BD3E74"/>
    <w:rsid w:val="00BD47D0"/>
    <w:rsid w:val="00BD4EB9"/>
    <w:rsid w:val="00BD5C2B"/>
    <w:rsid w:val="00BD6DB1"/>
    <w:rsid w:val="00BD791E"/>
    <w:rsid w:val="00BD7AE4"/>
    <w:rsid w:val="00BE01B9"/>
    <w:rsid w:val="00BE0B6D"/>
    <w:rsid w:val="00BE0CC6"/>
    <w:rsid w:val="00BE1076"/>
    <w:rsid w:val="00BE11A6"/>
    <w:rsid w:val="00BE1373"/>
    <w:rsid w:val="00BE1929"/>
    <w:rsid w:val="00BE1D08"/>
    <w:rsid w:val="00BE24FF"/>
    <w:rsid w:val="00BE2E09"/>
    <w:rsid w:val="00BE2EA2"/>
    <w:rsid w:val="00BE2F2A"/>
    <w:rsid w:val="00BE3197"/>
    <w:rsid w:val="00BE32F0"/>
    <w:rsid w:val="00BE3357"/>
    <w:rsid w:val="00BE3665"/>
    <w:rsid w:val="00BE3738"/>
    <w:rsid w:val="00BE39EE"/>
    <w:rsid w:val="00BE3B59"/>
    <w:rsid w:val="00BE3D11"/>
    <w:rsid w:val="00BE420C"/>
    <w:rsid w:val="00BE4331"/>
    <w:rsid w:val="00BE5261"/>
    <w:rsid w:val="00BE61E4"/>
    <w:rsid w:val="00BE6945"/>
    <w:rsid w:val="00BE6AD0"/>
    <w:rsid w:val="00BF007E"/>
    <w:rsid w:val="00BF0607"/>
    <w:rsid w:val="00BF0AD3"/>
    <w:rsid w:val="00BF15E7"/>
    <w:rsid w:val="00BF17EA"/>
    <w:rsid w:val="00BF1F4E"/>
    <w:rsid w:val="00BF3826"/>
    <w:rsid w:val="00BF3F53"/>
    <w:rsid w:val="00BF4C84"/>
    <w:rsid w:val="00BF4CB6"/>
    <w:rsid w:val="00BF5615"/>
    <w:rsid w:val="00BF62F9"/>
    <w:rsid w:val="00BF640D"/>
    <w:rsid w:val="00BF7A78"/>
    <w:rsid w:val="00C0085E"/>
    <w:rsid w:val="00C009C9"/>
    <w:rsid w:val="00C00E76"/>
    <w:rsid w:val="00C00F9F"/>
    <w:rsid w:val="00C01097"/>
    <w:rsid w:val="00C020B5"/>
    <w:rsid w:val="00C025D0"/>
    <w:rsid w:val="00C02E32"/>
    <w:rsid w:val="00C02E93"/>
    <w:rsid w:val="00C02EFC"/>
    <w:rsid w:val="00C036C6"/>
    <w:rsid w:val="00C03935"/>
    <w:rsid w:val="00C04274"/>
    <w:rsid w:val="00C0465D"/>
    <w:rsid w:val="00C05129"/>
    <w:rsid w:val="00C054EB"/>
    <w:rsid w:val="00C05FBC"/>
    <w:rsid w:val="00C06807"/>
    <w:rsid w:val="00C0680D"/>
    <w:rsid w:val="00C06D14"/>
    <w:rsid w:val="00C06E1A"/>
    <w:rsid w:val="00C07680"/>
    <w:rsid w:val="00C07A7C"/>
    <w:rsid w:val="00C10B99"/>
    <w:rsid w:val="00C10CA8"/>
    <w:rsid w:val="00C10F6D"/>
    <w:rsid w:val="00C113E9"/>
    <w:rsid w:val="00C11C59"/>
    <w:rsid w:val="00C11FD3"/>
    <w:rsid w:val="00C127CD"/>
    <w:rsid w:val="00C1291E"/>
    <w:rsid w:val="00C132A7"/>
    <w:rsid w:val="00C13E50"/>
    <w:rsid w:val="00C159C0"/>
    <w:rsid w:val="00C15DBA"/>
    <w:rsid w:val="00C166B2"/>
    <w:rsid w:val="00C166C8"/>
    <w:rsid w:val="00C16B59"/>
    <w:rsid w:val="00C175DD"/>
    <w:rsid w:val="00C1774C"/>
    <w:rsid w:val="00C20A41"/>
    <w:rsid w:val="00C21350"/>
    <w:rsid w:val="00C215D8"/>
    <w:rsid w:val="00C22BD9"/>
    <w:rsid w:val="00C23C78"/>
    <w:rsid w:val="00C23D84"/>
    <w:rsid w:val="00C24ADA"/>
    <w:rsid w:val="00C25140"/>
    <w:rsid w:val="00C2541E"/>
    <w:rsid w:val="00C25979"/>
    <w:rsid w:val="00C25CDA"/>
    <w:rsid w:val="00C25D81"/>
    <w:rsid w:val="00C26043"/>
    <w:rsid w:val="00C264B6"/>
    <w:rsid w:val="00C26A7F"/>
    <w:rsid w:val="00C26B7F"/>
    <w:rsid w:val="00C2747F"/>
    <w:rsid w:val="00C27483"/>
    <w:rsid w:val="00C27CF8"/>
    <w:rsid w:val="00C30E6F"/>
    <w:rsid w:val="00C3124D"/>
    <w:rsid w:val="00C317CF"/>
    <w:rsid w:val="00C32A13"/>
    <w:rsid w:val="00C32D0A"/>
    <w:rsid w:val="00C32F43"/>
    <w:rsid w:val="00C333DA"/>
    <w:rsid w:val="00C34444"/>
    <w:rsid w:val="00C345BA"/>
    <w:rsid w:val="00C35526"/>
    <w:rsid w:val="00C35EB6"/>
    <w:rsid w:val="00C366AC"/>
    <w:rsid w:val="00C366F7"/>
    <w:rsid w:val="00C40180"/>
    <w:rsid w:val="00C420C4"/>
    <w:rsid w:val="00C422BC"/>
    <w:rsid w:val="00C42DF7"/>
    <w:rsid w:val="00C42ED1"/>
    <w:rsid w:val="00C42F87"/>
    <w:rsid w:val="00C438C5"/>
    <w:rsid w:val="00C43B18"/>
    <w:rsid w:val="00C440D7"/>
    <w:rsid w:val="00C44787"/>
    <w:rsid w:val="00C449F7"/>
    <w:rsid w:val="00C44BCD"/>
    <w:rsid w:val="00C4579A"/>
    <w:rsid w:val="00C45887"/>
    <w:rsid w:val="00C46E95"/>
    <w:rsid w:val="00C47CEF"/>
    <w:rsid w:val="00C47FB5"/>
    <w:rsid w:val="00C50B5C"/>
    <w:rsid w:val="00C50D01"/>
    <w:rsid w:val="00C51EBA"/>
    <w:rsid w:val="00C51F1B"/>
    <w:rsid w:val="00C52097"/>
    <w:rsid w:val="00C52486"/>
    <w:rsid w:val="00C527E7"/>
    <w:rsid w:val="00C52B9D"/>
    <w:rsid w:val="00C52E0C"/>
    <w:rsid w:val="00C52E69"/>
    <w:rsid w:val="00C531F2"/>
    <w:rsid w:val="00C53CB6"/>
    <w:rsid w:val="00C54807"/>
    <w:rsid w:val="00C5487C"/>
    <w:rsid w:val="00C561A1"/>
    <w:rsid w:val="00C567C9"/>
    <w:rsid w:val="00C56D8D"/>
    <w:rsid w:val="00C57B6B"/>
    <w:rsid w:val="00C57C0C"/>
    <w:rsid w:val="00C6072E"/>
    <w:rsid w:val="00C6170B"/>
    <w:rsid w:val="00C61C2B"/>
    <w:rsid w:val="00C62401"/>
    <w:rsid w:val="00C62927"/>
    <w:rsid w:val="00C62B66"/>
    <w:rsid w:val="00C633A2"/>
    <w:rsid w:val="00C63404"/>
    <w:rsid w:val="00C63444"/>
    <w:rsid w:val="00C635B4"/>
    <w:rsid w:val="00C635EE"/>
    <w:rsid w:val="00C64640"/>
    <w:rsid w:val="00C64BF7"/>
    <w:rsid w:val="00C64EEF"/>
    <w:rsid w:val="00C65787"/>
    <w:rsid w:val="00C65C28"/>
    <w:rsid w:val="00C65D9E"/>
    <w:rsid w:val="00C663E0"/>
    <w:rsid w:val="00C66C2E"/>
    <w:rsid w:val="00C6714F"/>
    <w:rsid w:val="00C67C97"/>
    <w:rsid w:val="00C67E3C"/>
    <w:rsid w:val="00C707EE"/>
    <w:rsid w:val="00C70D00"/>
    <w:rsid w:val="00C71C4B"/>
    <w:rsid w:val="00C7259A"/>
    <w:rsid w:val="00C72876"/>
    <w:rsid w:val="00C74152"/>
    <w:rsid w:val="00C74467"/>
    <w:rsid w:val="00C749A1"/>
    <w:rsid w:val="00C74DD9"/>
    <w:rsid w:val="00C75344"/>
    <w:rsid w:val="00C7571C"/>
    <w:rsid w:val="00C75823"/>
    <w:rsid w:val="00C75E9E"/>
    <w:rsid w:val="00C75F54"/>
    <w:rsid w:val="00C77803"/>
    <w:rsid w:val="00C778FF"/>
    <w:rsid w:val="00C779B1"/>
    <w:rsid w:val="00C77C21"/>
    <w:rsid w:val="00C77DFB"/>
    <w:rsid w:val="00C80061"/>
    <w:rsid w:val="00C803B2"/>
    <w:rsid w:val="00C808DE"/>
    <w:rsid w:val="00C812A1"/>
    <w:rsid w:val="00C81599"/>
    <w:rsid w:val="00C816B5"/>
    <w:rsid w:val="00C818CD"/>
    <w:rsid w:val="00C819C0"/>
    <w:rsid w:val="00C81B2E"/>
    <w:rsid w:val="00C82E95"/>
    <w:rsid w:val="00C83448"/>
    <w:rsid w:val="00C83602"/>
    <w:rsid w:val="00C83702"/>
    <w:rsid w:val="00C83B4E"/>
    <w:rsid w:val="00C83ED3"/>
    <w:rsid w:val="00C842A7"/>
    <w:rsid w:val="00C85408"/>
    <w:rsid w:val="00C858E4"/>
    <w:rsid w:val="00C859F7"/>
    <w:rsid w:val="00C86FF4"/>
    <w:rsid w:val="00C873B2"/>
    <w:rsid w:val="00C87B59"/>
    <w:rsid w:val="00C87E0E"/>
    <w:rsid w:val="00C90A34"/>
    <w:rsid w:val="00C90ACB"/>
    <w:rsid w:val="00C90E53"/>
    <w:rsid w:val="00C91701"/>
    <w:rsid w:val="00C91C7A"/>
    <w:rsid w:val="00C927E4"/>
    <w:rsid w:val="00C92E4C"/>
    <w:rsid w:val="00C9392C"/>
    <w:rsid w:val="00C9470D"/>
    <w:rsid w:val="00C964AA"/>
    <w:rsid w:val="00C96B2E"/>
    <w:rsid w:val="00C96F10"/>
    <w:rsid w:val="00C97683"/>
    <w:rsid w:val="00CA0D13"/>
    <w:rsid w:val="00CA21BE"/>
    <w:rsid w:val="00CA3851"/>
    <w:rsid w:val="00CA3C13"/>
    <w:rsid w:val="00CA3D14"/>
    <w:rsid w:val="00CA434D"/>
    <w:rsid w:val="00CA47BE"/>
    <w:rsid w:val="00CA4899"/>
    <w:rsid w:val="00CA4AEF"/>
    <w:rsid w:val="00CA56A7"/>
    <w:rsid w:val="00CA5A40"/>
    <w:rsid w:val="00CA5C39"/>
    <w:rsid w:val="00CA5DAE"/>
    <w:rsid w:val="00CA6A03"/>
    <w:rsid w:val="00CA6BE0"/>
    <w:rsid w:val="00CA6BE3"/>
    <w:rsid w:val="00CA78C1"/>
    <w:rsid w:val="00CB0A9A"/>
    <w:rsid w:val="00CB133D"/>
    <w:rsid w:val="00CB1756"/>
    <w:rsid w:val="00CB1A2C"/>
    <w:rsid w:val="00CB1AEA"/>
    <w:rsid w:val="00CB1AEE"/>
    <w:rsid w:val="00CB1D20"/>
    <w:rsid w:val="00CB2035"/>
    <w:rsid w:val="00CB236E"/>
    <w:rsid w:val="00CB2B47"/>
    <w:rsid w:val="00CB35A3"/>
    <w:rsid w:val="00CB36E4"/>
    <w:rsid w:val="00CB421F"/>
    <w:rsid w:val="00CB4A89"/>
    <w:rsid w:val="00CB4E02"/>
    <w:rsid w:val="00CB4FE2"/>
    <w:rsid w:val="00CB7317"/>
    <w:rsid w:val="00CB7685"/>
    <w:rsid w:val="00CB76E3"/>
    <w:rsid w:val="00CB77F5"/>
    <w:rsid w:val="00CC00B1"/>
    <w:rsid w:val="00CC04ED"/>
    <w:rsid w:val="00CC075F"/>
    <w:rsid w:val="00CC0974"/>
    <w:rsid w:val="00CC0FAA"/>
    <w:rsid w:val="00CC1D20"/>
    <w:rsid w:val="00CC33A6"/>
    <w:rsid w:val="00CC37BB"/>
    <w:rsid w:val="00CC4251"/>
    <w:rsid w:val="00CC4479"/>
    <w:rsid w:val="00CC44B8"/>
    <w:rsid w:val="00CC4920"/>
    <w:rsid w:val="00CC4B8D"/>
    <w:rsid w:val="00CC50E6"/>
    <w:rsid w:val="00CC55BB"/>
    <w:rsid w:val="00CC5963"/>
    <w:rsid w:val="00CC5A19"/>
    <w:rsid w:val="00CC6A53"/>
    <w:rsid w:val="00CC7156"/>
    <w:rsid w:val="00CC75DA"/>
    <w:rsid w:val="00CD0029"/>
    <w:rsid w:val="00CD007B"/>
    <w:rsid w:val="00CD035F"/>
    <w:rsid w:val="00CD0BC8"/>
    <w:rsid w:val="00CD2551"/>
    <w:rsid w:val="00CD280A"/>
    <w:rsid w:val="00CD294B"/>
    <w:rsid w:val="00CD30C9"/>
    <w:rsid w:val="00CD3265"/>
    <w:rsid w:val="00CD3531"/>
    <w:rsid w:val="00CD3CE0"/>
    <w:rsid w:val="00CD407E"/>
    <w:rsid w:val="00CD4552"/>
    <w:rsid w:val="00CD57A6"/>
    <w:rsid w:val="00CD5FBF"/>
    <w:rsid w:val="00CD63BA"/>
    <w:rsid w:val="00CD6A0F"/>
    <w:rsid w:val="00CD6C65"/>
    <w:rsid w:val="00CD7823"/>
    <w:rsid w:val="00CE0CD0"/>
    <w:rsid w:val="00CE15B8"/>
    <w:rsid w:val="00CE2191"/>
    <w:rsid w:val="00CE2250"/>
    <w:rsid w:val="00CE231D"/>
    <w:rsid w:val="00CE2327"/>
    <w:rsid w:val="00CE286E"/>
    <w:rsid w:val="00CE4935"/>
    <w:rsid w:val="00CE4AF2"/>
    <w:rsid w:val="00CE4B59"/>
    <w:rsid w:val="00CE4E3D"/>
    <w:rsid w:val="00CE6DCA"/>
    <w:rsid w:val="00CE7FB6"/>
    <w:rsid w:val="00CF0560"/>
    <w:rsid w:val="00CF0753"/>
    <w:rsid w:val="00CF0A1C"/>
    <w:rsid w:val="00CF0B94"/>
    <w:rsid w:val="00CF0D40"/>
    <w:rsid w:val="00CF150A"/>
    <w:rsid w:val="00CF151A"/>
    <w:rsid w:val="00CF21AA"/>
    <w:rsid w:val="00CF246A"/>
    <w:rsid w:val="00CF2B76"/>
    <w:rsid w:val="00CF2D0C"/>
    <w:rsid w:val="00CF33D4"/>
    <w:rsid w:val="00CF35FA"/>
    <w:rsid w:val="00CF4502"/>
    <w:rsid w:val="00CF496E"/>
    <w:rsid w:val="00CF4D38"/>
    <w:rsid w:val="00CF6FAC"/>
    <w:rsid w:val="00CF7345"/>
    <w:rsid w:val="00CF76FC"/>
    <w:rsid w:val="00CF7A21"/>
    <w:rsid w:val="00CF7EE0"/>
    <w:rsid w:val="00D00B62"/>
    <w:rsid w:val="00D00C2A"/>
    <w:rsid w:val="00D0161D"/>
    <w:rsid w:val="00D0303F"/>
    <w:rsid w:val="00D03446"/>
    <w:rsid w:val="00D0363A"/>
    <w:rsid w:val="00D039DB"/>
    <w:rsid w:val="00D0444D"/>
    <w:rsid w:val="00D04864"/>
    <w:rsid w:val="00D05D87"/>
    <w:rsid w:val="00D075D3"/>
    <w:rsid w:val="00D07CDE"/>
    <w:rsid w:val="00D07D2C"/>
    <w:rsid w:val="00D10143"/>
    <w:rsid w:val="00D1053D"/>
    <w:rsid w:val="00D1206F"/>
    <w:rsid w:val="00D126B8"/>
    <w:rsid w:val="00D126E8"/>
    <w:rsid w:val="00D129CD"/>
    <w:rsid w:val="00D130B6"/>
    <w:rsid w:val="00D13669"/>
    <w:rsid w:val="00D140E9"/>
    <w:rsid w:val="00D1413A"/>
    <w:rsid w:val="00D14162"/>
    <w:rsid w:val="00D143CE"/>
    <w:rsid w:val="00D1443D"/>
    <w:rsid w:val="00D1504F"/>
    <w:rsid w:val="00D15448"/>
    <w:rsid w:val="00D156BB"/>
    <w:rsid w:val="00D15F6E"/>
    <w:rsid w:val="00D15FB5"/>
    <w:rsid w:val="00D164BA"/>
    <w:rsid w:val="00D16A0F"/>
    <w:rsid w:val="00D16EF5"/>
    <w:rsid w:val="00D172B0"/>
    <w:rsid w:val="00D178F6"/>
    <w:rsid w:val="00D20345"/>
    <w:rsid w:val="00D20635"/>
    <w:rsid w:val="00D20AC0"/>
    <w:rsid w:val="00D21140"/>
    <w:rsid w:val="00D2157F"/>
    <w:rsid w:val="00D2184A"/>
    <w:rsid w:val="00D2208B"/>
    <w:rsid w:val="00D229A7"/>
    <w:rsid w:val="00D22A8F"/>
    <w:rsid w:val="00D24157"/>
    <w:rsid w:val="00D2491C"/>
    <w:rsid w:val="00D24A2C"/>
    <w:rsid w:val="00D25888"/>
    <w:rsid w:val="00D25CCA"/>
    <w:rsid w:val="00D25D61"/>
    <w:rsid w:val="00D27728"/>
    <w:rsid w:val="00D27FF5"/>
    <w:rsid w:val="00D30571"/>
    <w:rsid w:val="00D30BC3"/>
    <w:rsid w:val="00D30D2C"/>
    <w:rsid w:val="00D315F7"/>
    <w:rsid w:val="00D328EC"/>
    <w:rsid w:val="00D32EAF"/>
    <w:rsid w:val="00D332C1"/>
    <w:rsid w:val="00D3368C"/>
    <w:rsid w:val="00D33E1F"/>
    <w:rsid w:val="00D3504B"/>
    <w:rsid w:val="00D356E8"/>
    <w:rsid w:val="00D35BD2"/>
    <w:rsid w:val="00D35F22"/>
    <w:rsid w:val="00D362FA"/>
    <w:rsid w:val="00D36E81"/>
    <w:rsid w:val="00D37961"/>
    <w:rsid w:val="00D37AB0"/>
    <w:rsid w:val="00D407CC"/>
    <w:rsid w:val="00D41D24"/>
    <w:rsid w:val="00D42436"/>
    <w:rsid w:val="00D42A30"/>
    <w:rsid w:val="00D42A61"/>
    <w:rsid w:val="00D42D56"/>
    <w:rsid w:val="00D431F7"/>
    <w:rsid w:val="00D43B23"/>
    <w:rsid w:val="00D44F27"/>
    <w:rsid w:val="00D45F4B"/>
    <w:rsid w:val="00D47079"/>
    <w:rsid w:val="00D479DB"/>
    <w:rsid w:val="00D47B58"/>
    <w:rsid w:val="00D47BFD"/>
    <w:rsid w:val="00D50529"/>
    <w:rsid w:val="00D50F69"/>
    <w:rsid w:val="00D5166D"/>
    <w:rsid w:val="00D51D92"/>
    <w:rsid w:val="00D523B3"/>
    <w:rsid w:val="00D52536"/>
    <w:rsid w:val="00D53A34"/>
    <w:rsid w:val="00D5465D"/>
    <w:rsid w:val="00D5573E"/>
    <w:rsid w:val="00D55A39"/>
    <w:rsid w:val="00D56035"/>
    <w:rsid w:val="00D560AD"/>
    <w:rsid w:val="00D56328"/>
    <w:rsid w:val="00D5763F"/>
    <w:rsid w:val="00D601C6"/>
    <w:rsid w:val="00D611AD"/>
    <w:rsid w:val="00D61588"/>
    <w:rsid w:val="00D616D0"/>
    <w:rsid w:val="00D62100"/>
    <w:rsid w:val="00D62EF7"/>
    <w:rsid w:val="00D630B5"/>
    <w:rsid w:val="00D63203"/>
    <w:rsid w:val="00D6426E"/>
    <w:rsid w:val="00D649AB"/>
    <w:rsid w:val="00D649E3"/>
    <w:rsid w:val="00D64A3E"/>
    <w:rsid w:val="00D64BD5"/>
    <w:rsid w:val="00D650BB"/>
    <w:rsid w:val="00D66286"/>
    <w:rsid w:val="00D66E5C"/>
    <w:rsid w:val="00D67182"/>
    <w:rsid w:val="00D679CE"/>
    <w:rsid w:val="00D67B10"/>
    <w:rsid w:val="00D70933"/>
    <w:rsid w:val="00D70BA0"/>
    <w:rsid w:val="00D71236"/>
    <w:rsid w:val="00D71E28"/>
    <w:rsid w:val="00D7254F"/>
    <w:rsid w:val="00D72A55"/>
    <w:rsid w:val="00D72DDF"/>
    <w:rsid w:val="00D737AA"/>
    <w:rsid w:val="00D73840"/>
    <w:rsid w:val="00D7499A"/>
    <w:rsid w:val="00D74DD1"/>
    <w:rsid w:val="00D750EF"/>
    <w:rsid w:val="00D75378"/>
    <w:rsid w:val="00D753E6"/>
    <w:rsid w:val="00D7562B"/>
    <w:rsid w:val="00D76365"/>
    <w:rsid w:val="00D76D45"/>
    <w:rsid w:val="00D77168"/>
    <w:rsid w:val="00D773A3"/>
    <w:rsid w:val="00D77E2C"/>
    <w:rsid w:val="00D801CB"/>
    <w:rsid w:val="00D802F0"/>
    <w:rsid w:val="00D80473"/>
    <w:rsid w:val="00D80C89"/>
    <w:rsid w:val="00D80FA9"/>
    <w:rsid w:val="00D81173"/>
    <w:rsid w:val="00D816ED"/>
    <w:rsid w:val="00D835D0"/>
    <w:rsid w:val="00D84B7D"/>
    <w:rsid w:val="00D854D7"/>
    <w:rsid w:val="00D87EF4"/>
    <w:rsid w:val="00D90083"/>
    <w:rsid w:val="00D9075B"/>
    <w:rsid w:val="00D92461"/>
    <w:rsid w:val="00D92EBC"/>
    <w:rsid w:val="00D93663"/>
    <w:rsid w:val="00D938D1"/>
    <w:rsid w:val="00D94E95"/>
    <w:rsid w:val="00D95338"/>
    <w:rsid w:val="00D95845"/>
    <w:rsid w:val="00D95D51"/>
    <w:rsid w:val="00D96C33"/>
    <w:rsid w:val="00D96CE9"/>
    <w:rsid w:val="00D974B6"/>
    <w:rsid w:val="00D9774A"/>
    <w:rsid w:val="00D97BE4"/>
    <w:rsid w:val="00DA0400"/>
    <w:rsid w:val="00DA0AA7"/>
    <w:rsid w:val="00DA0E55"/>
    <w:rsid w:val="00DA1FDA"/>
    <w:rsid w:val="00DA2025"/>
    <w:rsid w:val="00DA224E"/>
    <w:rsid w:val="00DA2533"/>
    <w:rsid w:val="00DA3297"/>
    <w:rsid w:val="00DA436A"/>
    <w:rsid w:val="00DA4C21"/>
    <w:rsid w:val="00DA5113"/>
    <w:rsid w:val="00DA5246"/>
    <w:rsid w:val="00DA639A"/>
    <w:rsid w:val="00DA7290"/>
    <w:rsid w:val="00DA7ABD"/>
    <w:rsid w:val="00DA7BBE"/>
    <w:rsid w:val="00DA7C16"/>
    <w:rsid w:val="00DB055F"/>
    <w:rsid w:val="00DB14E7"/>
    <w:rsid w:val="00DB1515"/>
    <w:rsid w:val="00DB17E2"/>
    <w:rsid w:val="00DB27AA"/>
    <w:rsid w:val="00DB3C9E"/>
    <w:rsid w:val="00DB3D67"/>
    <w:rsid w:val="00DB3E2B"/>
    <w:rsid w:val="00DB463F"/>
    <w:rsid w:val="00DB49E4"/>
    <w:rsid w:val="00DB4AFC"/>
    <w:rsid w:val="00DB51E8"/>
    <w:rsid w:val="00DB53D0"/>
    <w:rsid w:val="00DB5F51"/>
    <w:rsid w:val="00DB67FA"/>
    <w:rsid w:val="00DB6B5B"/>
    <w:rsid w:val="00DC0BFA"/>
    <w:rsid w:val="00DC12FF"/>
    <w:rsid w:val="00DC1BD2"/>
    <w:rsid w:val="00DC1E31"/>
    <w:rsid w:val="00DC2306"/>
    <w:rsid w:val="00DC281C"/>
    <w:rsid w:val="00DC2C5B"/>
    <w:rsid w:val="00DC2F46"/>
    <w:rsid w:val="00DC3167"/>
    <w:rsid w:val="00DC3461"/>
    <w:rsid w:val="00DC357D"/>
    <w:rsid w:val="00DC421A"/>
    <w:rsid w:val="00DC465B"/>
    <w:rsid w:val="00DC498D"/>
    <w:rsid w:val="00DC4AF3"/>
    <w:rsid w:val="00DC56D4"/>
    <w:rsid w:val="00DC5702"/>
    <w:rsid w:val="00DC5A6C"/>
    <w:rsid w:val="00DC5C4B"/>
    <w:rsid w:val="00DC6178"/>
    <w:rsid w:val="00DC64FA"/>
    <w:rsid w:val="00DC69AD"/>
    <w:rsid w:val="00DC73B0"/>
    <w:rsid w:val="00DD0502"/>
    <w:rsid w:val="00DD0778"/>
    <w:rsid w:val="00DD0F05"/>
    <w:rsid w:val="00DD0F46"/>
    <w:rsid w:val="00DD11F0"/>
    <w:rsid w:val="00DD183B"/>
    <w:rsid w:val="00DD1F95"/>
    <w:rsid w:val="00DD2671"/>
    <w:rsid w:val="00DD2A1C"/>
    <w:rsid w:val="00DD326F"/>
    <w:rsid w:val="00DD36E9"/>
    <w:rsid w:val="00DD3BBD"/>
    <w:rsid w:val="00DD44DF"/>
    <w:rsid w:val="00DD44FA"/>
    <w:rsid w:val="00DD473A"/>
    <w:rsid w:val="00DD600B"/>
    <w:rsid w:val="00DD609C"/>
    <w:rsid w:val="00DD633B"/>
    <w:rsid w:val="00DD678E"/>
    <w:rsid w:val="00DD716A"/>
    <w:rsid w:val="00DD7A1E"/>
    <w:rsid w:val="00DE05EE"/>
    <w:rsid w:val="00DE134B"/>
    <w:rsid w:val="00DE1518"/>
    <w:rsid w:val="00DE1AEC"/>
    <w:rsid w:val="00DE1B7C"/>
    <w:rsid w:val="00DE1FAD"/>
    <w:rsid w:val="00DE2AD2"/>
    <w:rsid w:val="00DE371F"/>
    <w:rsid w:val="00DE3E8C"/>
    <w:rsid w:val="00DE4126"/>
    <w:rsid w:val="00DE4831"/>
    <w:rsid w:val="00DE5695"/>
    <w:rsid w:val="00DE5873"/>
    <w:rsid w:val="00DE5A7B"/>
    <w:rsid w:val="00DE6508"/>
    <w:rsid w:val="00DE76C8"/>
    <w:rsid w:val="00DE7A64"/>
    <w:rsid w:val="00DE7A83"/>
    <w:rsid w:val="00DE7CCC"/>
    <w:rsid w:val="00DF0820"/>
    <w:rsid w:val="00DF0E66"/>
    <w:rsid w:val="00DF18DC"/>
    <w:rsid w:val="00DF210E"/>
    <w:rsid w:val="00DF2866"/>
    <w:rsid w:val="00DF2B43"/>
    <w:rsid w:val="00DF2CC8"/>
    <w:rsid w:val="00DF3515"/>
    <w:rsid w:val="00DF353F"/>
    <w:rsid w:val="00DF36BC"/>
    <w:rsid w:val="00DF3B87"/>
    <w:rsid w:val="00DF3BC3"/>
    <w:rsid w:val="00DF3BFC"/>
    <w:rsid w:val="00DF522C"/>
    <w:rsid w:val="00DF5A73"/>
    <w:rsid w:val="00DF63EA"/>
    <w:rsid w:val="00DF6CED"/>
    <w:rsid w:val="00DF7085"/>
    <w:rsid w:val="00DF70C3"/>
    <w:rsid w:val="00DF7660"/>
    <w:rsid w:val="00DF774D"/>
    <w:rsid w:val="00E01204"/>
    <w:rsid w:val="00E01454"/>
    <w:rsid w:val="00E01658"/>
    <w:rsid w:val="00E01B8B"/>
    <w:rsid w:val="00E02FFC"/>
    <w:rsid w:val="00E0358B"/>
    <w:rsid w:val="00E03824"/>
    <w:rsid w:val="00E03F56"/>
    <w:rsid w:val="00E0419E"/>
    <w:rsid w:val="00E04668"/>
    <w:rsid w:val="00E047BA"/>
    <w:rsid w:val="00E04BB7"/>
    <w:rsid w:val="00E050AF"/>
    <w:rsid w:val="00E05642"/>
    <w:rsid w:val="00E056D1"/>
    <w:rsid w:val="00E05BF5"/>
    <w:rsid w:val="00E06062"/>
    <w:rsid w:val="00E077BE"/>
    <w:rsid w:val="00E104AB"/>
    <w:rsid w:val="00E10D70"/>
    <w:rsid w:val="00E10E68"/>
    <w:rsid w:val="00E121A3"/>
    <w:rsid w:val="00E12688"/>
    <w:rsid w:val="00E13646"/>
    <w:rsid w:val="00E1413C"/>
    <w:rsid w:val="00E148E9"/>
    <w:rsid w:val="00E151A4"/>
    <w:rsid w:val="00E151F1"/>
    <w:rsid w:val="00E15FF7"/>
    <w:rsid w:val="00E16471"/>
    <w:rsid w:val="00E16586"/>
    <w:rsid w:val="00E16B36"/>
    <w:rsid w:val="00E170B0"/>
    <w:rsid w:val="00E17A8F"/>
    <w:rsid w:val="00E20251"/>
    <w:rsid w:val="00E205D7"/>
    <w:rsid w:val="00E226B6"/>
    <w:rsid w:val="00E23726"/>
    <w:rsid w:val="00E238C3"/>
    <w:rsid w:val="00E23A09"/>
    <w:rsid w:val="00E24326"/>
    <w:rsid w:val="00E245C6"/>
    <w:rsid w:val="00E2478C"/>
    <w:rsid w:val="00E251EB"/>
    <w:rsid w:val="00E25A81"/>
    <w:rsid w:val="00E25B2C"/>
    <w:rsid w:val="00E25C1C"/>
    <w:rsid w:val="00E260C3"/>
    <w:rsid w:val="00E26B39"/>
    <w:rsid w:val="00E2745D"/>
    <w:rsid w:val="00E314B0"/>
    <w:rsid w:val="00E31D63"/>
    <w:rsid w:val="00E32130"/>
    <w:rsid w:val="00E327A9"/>
    <w:rsid w:val="00E330D5"/>
    <w:rsid w:val="00E3350D"/>
    <w:rsid w:val="00E33693"/>
    <w:rsid w:val="00E344E8"/>
    <w:rsid w:val="00E346CF"/>
    <w:rsid w:val="00E347A9"/>
    <w:rsid w:val="00E350B9"/>
    <w:rsid w:val="00E352EB"/>
    <w:rsid w:val="00E356FB"/>
    <w:rsid w:val="00E37EAE"/>
    <w:rsid w:val="00E40E6F"/>
    <w:rsid w:val="00E417FE"/>
    <w:rsid w:val="00E41AEB"/>
    <w:rsid w:val="00E42272"/>
    <w:rsid w:val="00E43291"/>
    <w:rsid w:val="00E44077"/>
    <w:rsid w:val="00E44656"/>
    <w:rsid w:val="00E44D28"/>
    <w:rsid w:val="00E45232"/>
    <w:rsid w:val="00E45278"/>
    <w:rsid w:val="00E45512"/>
    <w:rsid w:val="00E461D7"/>
    <w:rsid w:val="00E46278"/>
    <w:rsid w:val="00E46992"/>
    <w:rsid w:val="00E46B25"/>
    <w:rsid w:val="00E46E72"/>
    <w:rsid w:val="00E473CB"/>
    <w:rsid w:val="00E47673"/>
    <w:rsid w:val="00E47875"/>
    <w:rsid w:val="00E5005A"/>
    <w:rsid w:val="00E50103"/>
    <w:rsid w:val="00E5083B"/>
    <w:rsid w:val="00E50F23"/>
    <w:rsid w:val="00E51C5C"/>
    <w:rsid w:val="00E524BC"/>
    <w:rsid w:val="00E5258A"/>
    <w:rsid w:val="00E531EF"/>
    <w:rsid w:val="00E54275"/>
    <w:rsid w:val="00E55347"/>
    <w:rsid w:val="00E55D61"/>
    <w:rsid w:val="00E560E1"/>
    <w:rsid w:val="00E56436"/>
    <w:rsid w:val="00E564CA"/>
    <w:rsid w:val="00E56ACC"/>
    <w:rsid w:val="00E56DF4"/>
    <w:rsid w:val="00E56F92"/>
    <w:rsid w:val="00E571B5"/>
    <w:rsid w:val="00E573D9"/>
    <w:rsid w:val="00E573DF"/>
    <w:rsid w:val="00E612E3"/>
    <w:rsid w:val="00E617CF"/>
    <w:rsid w:val="00E62065"/>
    <w:rsid w:val="00E6231F"/>
    <w:rsid w:val="00E628AF"/>
    <w:rsid w:val="00E62B5C"/>
    <w:rsid w:val="00E62B5F"/>
    <w:rsid w:val="00E63C90"/>
    <w:rsid w:val="00E643AD"/>
    <w:rsid w:val="00E64910"/>
    <w:rsid w:val="00E6493C"/>
    <w:rsid w:val="00E65DD6"/>
    <w:rsid w:val="00E66445"/>
    <w:rsid w:val="00E67031"/>
    <w:rsid w:val="00E67AA9"/>
    <w:rsid w:val="00E67F14"/>
    <w:rsid w:val="00E7037E"/>
    <w:rsid w:val="00E70CAE"/>
    <w:rsid w:val="00E70D95"/>
    <w:rsid w:val="00E71383"/>
    <w:rsid w:val="00E717FD"/>
    <w:rsid w:val="00E723FD"/>
    <w:rsid w:val="00E72A73"/>
    <w:rsid w:val="00E72A94"/>
    <w:rsid w:val="00E75547"/>
    <w:rsid w:val="00E75897"/>
    <w:rsid w:val="00E75A57"/>
    <w:rsid w:val="00E75B6F"/>
    <w:rsid w:val="00E76491"/>
    <w:rsid w:val="00E76CB2"/>
    <w:rsid w:val="00E77B3E"/>
    <w:rsid w:val="00E77FEA"/>
    <w:rsid w:val="00E80231"/>
    <w:rsid w:val="00E810D5"/>
    <w:rsid w:val="00E82284"/>
    <w:rsid w:val="00E83289"/>
    <w:rsid w:val="00E8396D"/>
    <w:rsid w:val="00E84DF9"/>
    <w:rsid w:val="00E85312"/>
    <w:rsid w:val="00E857A9"/>
    <w:rsid w:val="00E8611C"/>
    <w:rsid w:val="00E864BD"/>
    <w:rsid w:val="00E87177"/>
    <w:rsid w:val="00E87D6C"/>
    <w:rsid w:val="00E90111"/>
    <w:rsid w:val="00E905AA"/>
    <w:rsid w:val="00E9067C"/>
    <w:rsid w:val="00E908AE"/>
    <w:rsid w:val="00E90AB3"/>
    <w:rsid w:val="00E90F43"/>
    <w:rsid w:val="00E917EC"/>
    <w:rsid w:val="00E91EF8"/>
    <w:rsid w:val="00E92542"/>
    <w:rsid w:val="00E9258C"/>
    <w:rsid w:val="00E92BDD"/>
    <w:rsid w:val="00E92ED2"/>
    <w:rsid w:val="00E933C1"/>
    <w:rsid w:val="00E93C8B"/>
    <w:rsid w:val="00E94791"/>
    <w:rsid w:val="00E954BA"/>
    <w:rsid w:val="00E956CF"/>
    <w:rsid w:val="00E9572C"/>
    <w:rsid w:val="00E9578C"/>
    <w:rsid w:val="00E95FA5"/>
    <w:rsid w:val="00E96A81"/>
    <w:rsid w:val="00E976A5"/>
    <w:rsid w:val="00EA0CC9"/>
    <w:rsid w:val="00EA149A"/>
    <w:rsid w:val="00EA15DC"/>
    <w:rsid w:val="00EA1619"/>
    <w:rsid w:val="00EA1C5F"/>
    <w:rsid w:val="00EA2333"/>
    <w:rsid w:val="00EA2F2A"/>
    <w:rsid w:val="00EA362B"/>
    <w:rsid w:val="00EA3818"/>
    <w:rsid w:val="00EA38E0"/>
    <w:rsid w:val="00EA4A7C"/>
    <w:rsid w:val="00EA4ADD"/>
    <w:rsid w:val="00EA5C49"/>
    <w:rsid w:val="00EA64A6"/>
    <w:rsid w:val="00EA689F"/>
    <w:rsid w:val="00EA7B73"/>
    <w:rsid w:val="00EB0444"/>
    <w:rsid w:val="00EB11B0"/>
    <w:rsid w:val="00EB1BC4"/>
    <w:rsid w:val="00EB2654"/>
    <w:rsid w:val="00EB2EC0"/>
    <w:rsid w:val="00EB3475"/>
    <w:rsid w:val="00EB34AD"/>
    <w:rsid w:val="00EB35C0"/>
    <w:rsid w:val="00EB4026"/>
    <w:rsid w:val="00EB4201"/>
    <w:rsid w:val="00EB4690"/>
    <w:rsid w:val="00EB5237"/>
    <w:rsid w:val="00EB60D0"/>
    <w:rsid w:val="00EB6177"/>
    <w:rsid w:val="00EB63EA"/>
    <w:rsid w:val="00EB6EA2"/>
    <w:rsid w:val="00EB715D"/>
    <w:rsid w:val="00EB7270"/>
    <w:rsid w:val="00EB78B2"/>
    <w:rsid w:val="00EC0680"/>
    <w:rsid w:val="00EC06E9"/>
    <w:rsid w:val="00EC0C94"/>
    <w:rsid w:val="00EC12F2"/>
    <w:rsid w:val="00EC16C2"/>
    <w:rsid w:val="00EC198D"/>
    <w:rsid w:val="00EC27C2"/>
    <w:rsid w:val="00EC28B5"/>
    <w:rsid w:val="00EC3302"/>
    <w:rsid w:val="00EC3AAB"/>
    <w:rsid w:val="00EC3B8E"/>
    <w:rsid w:val="00EC4ED2"/>
    <w:rsid w:val="00EC7017"/>
    <w:rsid w:val="00EC74CB"/>
    <w:rsid w:val="00ED1697"/>
    <w:rsid w:val="00ED1902"/>
    <w:rsid w:val="00ED1A6D"/>
    <w:rsid w:val="00ED1C45"/>
    <w:rsid w:val="00ED22C3"/>
    <w:rsid w:val="00ED2AF3"/>
    <w:rsid w:val="00ED3A1A"/>
    <w:rsid w:val="00ED3C60"/>
    <w:rsid w:val="00ED40FF"/>
    <w:rsid w:val="00ED4158"/>
    <w:rsid w:val="00ED6962"/>
    <w:rsid w:val="00ED6C67"/>
    <w:rsid w:val="00ED6E98"/>
    <w:rsid w:val="00ED6E9E"/>
    <w:rsid w:val="00ED6FD7"/>
    <w:rsid w:val="00ED748F"/>
    <w:rsid w:val="00ED7532"/>
    <w:rsid w:val="00EE16B3"/>
    <w:rsid w:val="00EE172E"/>
    <w:rsid w:val="00EE1B66"/>
    <w:rsid w:val="00EE2D5C"/>
    <w:rsid w:val="00EE3AD6"/>
    <w:rsid w:val="00EE3B44"/>
    <w:rsid w:val="00EE3C83"/>
    <w:rsid w:val="00EE5ED1"/>
    <w:rsid w:val="00EE655A"/>
    <w:rsid w:val="00EE6569"/>
    <w:rsid w:val="00EE6A8B"/>
    <w:rsid w:val="00EE6EC2"/>
    <w:rsid w:val="00EE7A71"/>
    <w:rsid w:val="00EF10EF"/>
    <w:rsid w:val="00EF1304"/>
    <w:rsid w:val="00EF138A"/>
    <w:rsid w:val="00EF1B1A"/>
    <w:rsid w:val="00EF26AC"/>
    <w:rsid w:val="00EF3423"/>
    <w:rsid w:val="00EF34E1"/>
    <w:rsid w:val="00EF35B5"/>
    <w:rsid w:val="00EF3879"/>
    <w:rsid w:val="00EF3DB7"/>
    <w:rsid w:val="00EF46F0"/>
    <w:rsid w:val="00EF48D3"/>
    <w:rsid w:val="00EF579D"/>
    <w:rsid w:val="00EF5D56"/>
    <w:rsid w:val="00EF5E5F"/>
    <w:rsid w:val="00EF77EC"/>
    <w:rsid w:val="00EF7990"/>
    <w:rsid w:val="00EF7E92"/>
    <w:rsid w:val="00EF7E9E"/>
    <w:rsid w:val="00F007F5"/>
    <w:rsid w:val="00F013A4"/>
    <w:rsid w:val="00F01521"/>
    <w:rsid w:val="00F02675"/>
    <w:rsid w:val="00F027DD"/>
    <w:rsid w:val="00F035FF"/>
    <w:rsid w:val="00F039D7"/>
    <w:rsid w:val="00F04C02"/>
    <w:rsid w:val="00F05C6B"/>
    <w:rsid w:val="00F06284"/>
    <w:rsid w:val="00F10547"/>
    <w:rsid w:val="00F112B7"/>
    <w:rsid w:val="00F11858"/>
    <w:rsid w:val="00F129D9"/>
    <w:rsid w:val="00F12FA9"/>
    <w:rsid w:val="00F1427C"/>
    <w:rsid w:val="00F14319"/>
    <w:rsid w:val="00F14B17"/>
    <w:rsid w:val="00F15034"/>
    <w:rsid w:val="00F1521A"/>
    <w:rsid w:val="00F1575F"/>
    <w:rsid w:val="00F16AC3"/>
    <w:rsid w:val="00F1709D"/>
    <w:rsid w:val="00F2053B"/>
    <w:rsid w:val="00F20886"/>
    <w:rsid w:val="00F20893"/>
    <w:rsid w:val="00F20C44"/>
    <w:rsid w:val="00F20E85"/>
    <w:rsid w:val="00F2127B"/>
    <w:rsid w:val="00F2132E"/>
    <w:rsid w:val="00F21B24"/>
    <w:rsid w:val="00F221B4"/>
    <w:rsid w:val="00F2242E"/>
    <w:rsid w:val="00F22587"/>
    <w:rsid w:val="00F22879"/>
    <w:rsid w:val="00F23134"/>
    <w:rsid w:val="00F23F30"/>
    <w:rsid w:val="00F245FA"/>
    <w:rsid w:val="00F2480A"/>
    <w:rsid w:val="00F25D3F"/>
    <w:rsid w:val="00F25D40"/>
    <w:rsid w:val="00F2621D"/>
    <w:rsid w:val="00F2661B"/>
    <w:rsid w:val="00F27178"/>
    <w:rsid w:val="00F271B9"/>
    <w:rsid w:val="00F27368"/>
    <w:rsid w:val="00F27C9A"/>
    <w:rsid w:val="00F27F61"/>
    <w:rsid w:val="00F30EC7"/>
    <w:rsid w:val="00F31ACE"/>
    <w:rsid w:val="00F31E45"/>
    <w:rsid w:val="00F320AD"/>
    <w:rsid w:val="00F32154"/>
    <w:rsid w:val="00F3238F"/>
    <w:rsid w:val="00F32CCA"/>
    <w:rsid w:val="00F3304B"/>
    <w:rsid w:val="00F33A47"/>
    <w:rsid w:val="00F33AAF"/>
    <w:rsid w:val="00F33C4A"/>
    <w:rsid w:val="00F34463"/>
    <w:rsid w:val="00F34E54"/>
    <w:rsid w:val="00F352BD"/>
    <w:rsid w:val="00F355AC"/>
    <w:rsid w:val="00F359C0"/>
    <w:rsid w:val="00F35DF1"/>
    <w:rsid w:val="00F3603A"/>
    <w:rsid w:val="00F363F3"/>
    <w:rsid w:val="00F36B89"/>
    <w:rsid w:val="00F37FCD"/>
    <w:rsid w:val="00F40493"/>
    <w:rsid w:val="00F40894"/>
    <w:rsid w:val="00F40A29"/>
    <w:rsid w:val="00F4140B"/>
    <w:rsid w:val="00F4170F"/>
    <w:rsid w:val="00F41945"/>
    <w:rsid w:val="00F41B3B"/>
    <w:rsid w:val="00F4292E"/>
    <w:rsid w:val="00F42947"/>
    <w:rsid w:val="00F43311"/>
    <w:rsid w:val="00F4348D"/>
    <w:rsid w:val="00F438D5"/>
    <w:rsid w:val="00F43F27"/>
    <w:rsid w:val="00F441DB"/>
    <w:rsid w:val="00F44E51"/>
    <w:rsid w:val="00F44E9E"/>
    <w:rsid w:val="00F45540"/>
    <w:rsid w:val="00F46612"/>
    <w:rsid w:val="00F46BB8"/>
    <w:rsid w:val="00F4775A"/>
    <w:rsid w:val="00F47CF5"/>
    <w:rsid w:val="00F511A6"/>
    <w:rsid w:val="00F513AF"/>
    <w:rsid w:val="00F51871"/>
    <w:rsid w:val="00F51A29"/>
    <w:rsid w:val="00F51B88"/>
    <w:rsid w:val="00F51E29"/>
    <w:rsid w:val="00F51E7D"/>
    <w:rsid w:val="00F52165"/>
    <w:rsid w:val="00F52F0A"/>
    <w:rsid w:val="00F53215"/>
    <w:rsid w:val="00F5430D"/>
    <w:rsid w:val="00F54D78"/>
    <w:rsid w:val="00F55817"/>
    <w:rsid w:val="00F55D24"/>
    <w:rsid w:val="00F55FDA"/>
    <w:rsid w:val="00F56379"/>
    <w:rsid w:val="00F565E8"/>
    <w:rsid w:val="00F569F0"/>
    <w:rsid w:val="00F56DD6"/>
    <w:rsid w:val="00F57892"/>
    <w:rsid w:val="00F57C6E"/>
    <w:rsid w:val="00F601D4"/>
    <w:rsid w:val="00F6066C"/>
    <w:rsid w:val="00F60819"/>
    <w:rsid w:val="00F60A39"/>
    <w:rsid w:val="00F616B1"/>
    <w:rsid w:val="00F619C4"/>
    <w:rsid w:val="00F61A95"/>
    <w:rsid w:val="00F624B7"/>
    <w:rsid w:val="00F627E1"/>
    <w:rsid w:val="00F628BF"/>
    <w:rsid w:val="00F64135"/>
    <w:rsid w:val="00F647D8"/>
    <w:rsid w:val="00F65045"/>
    <w:rsid w:val="00F65189"/>
    <w:rsid w:val="00F65290"/>
    <w:rsid w:val="00F6691A"/>
    <w:rsid w:val="00F66C92"/>
    <w:rsid w:val="00F679C4"/>
    <w:rsid w:val="00F718B8"/>
    <w:rsid w:val="00F72825"/>
    <w:rsid w:val="00F72AF0"/>
    <w:rsid w:val="00F73E80"/>
    <w:rsid w:val="00F741C2"/>
    <w:rsid w:val="00F7538A"/>
    <w:rsid w:val="00F76B9F"/>
    <w:rsid w:val="00F7738E"/>
    <w:rsid w:val="00F77A24"/>
    <w:rsid w:val="00F77D33"/>
    <w:rsid w:val="00F8061B"/>
    <w:rsid w:val="00F80C0C"/>
    <w:rsid w:val="00F80EC7"/>
    <w:rsid w:val="00F8174C"/>
    <w:rsid w:val="00F81E8D"/>
    <w:rsid w:val="00F81FB3"/>
    <w:rsid w:val="00F81FF1"/>
    <w:rsid w:val="00F82722"/>
    <w:rsid w:val="00F82B9E"/>
    <w:rsid w:val="00F82C85"/>
    <w:rsid w:val="00F83EFA"/>
    <w:rsid w:val="00F84544"/>
    <w:rsid w:val="00F8480B"/>
    <w:rsid w:val="00F848C9"/>
    <w:rsid w:val="00F849A2"/>
    <w:rsid w:val="00F84B00"/>
    <w:rsid w:val="00F84DF4"/>
    <w:rsid w:val="00F85E73"/>
    <w:rsid w:val="00F90ACF"/>
    <w:rsid w:val="00F90D23"/>
    <w:rsid w:val="00F915EC"/>
    <w:rsid w:val="00F91E47"/>
    <w:rsid w:val="00F9203B"/>
    <w:rsid w:val="00F9257A"/>
    <w:rsid w:val="00F925A8"/>
    <w:rsid w:val="00F92C04"/>
    <w:rsid w:val="00F92E13"/>
    <w:rsid w:val="00F932FB"/>
    <w:rsid w:val="00F94208"/>
    <w:rsid w:val="00F964DF"/>
    <w:rsid w:val="00F96A11"/>
    <w:rsid w:val="00F96E4A"/>
    <w:rsid w:val="00F973A6"/>
    <w:rsid w:val="00FA016E"/>
    <w:rsid w:val="00FA03CC"/>
    <w:rsid w:val="00FA11E2"/>
    <w:rsid w:val="00FA1472"/>
    <w:rsid w:val="00FA1BAA"/>
    <w:rsid w:val="00FA2A6B"/>
    <w:rsid w:val="00FA3B51"/>
    <w:rsid w:val="00FA43EB"/>
    <w:rsid w:val="00FA4438"/>
    <w:rsid w:val="00FA4B1A"/>
    <w:rsid w:val="00FA4FD0"/>
    <w:rsid w:val="00FA51A9"/>
    <w:rsid w:val="00FA533C"/>
    <w:rsid w:val="00FA58E0"/>
    <w:rsid w:val="00FA6438"/>
    <w:rsid w:val="00FA68B0"/>
    <w:rsid w:val="00FA6D64"/>
    <w:rsid w:val="00FA6DED"/>
    <w:rsid w:val="00FA7098"/>
    <w:rsid w:val="00FA72D8"/>
    <w:rsid w:val="00FB0623"/>
    <w:rsid w:val="00FB0B97"/>
    <w:rsid w:val="00FB2C2B"/>
    <w:rsid w:val="00FB2F9E"/>
    <w:rsid w:val="00FB34C4"/>
    <w:rsid w:val="00FB3579"/>
    <w:rsid w:val="00FB37BA"/>
    <w:rsid w:val="00FB3A61"/>
    <w:rsid w:val="00FB410C"/>
    <w:rsid w:val="00FB4962"/>
    <w:rsid w:val="00FB4D0C"/>
    <w:rsid w:val="00FB6264"/>
    <w:rsid w:val="00FB630D"/>
    <w:rsid w:val="00FB6609"/>
    <w:rsid w:val="00FB6AE8"/>
    <w:rsid w:val="00FB7A20"/>
    <w:rsid w:val="00FB7BF1"/>
    <w:rsid w:val="00FB7C74"/>
    <w:rsid w:val="00FB7FED"/>
    <w:rsid w:val="00FC0DED"/>
    <w:rsid w:val="00FC0EE6"/>
    <w:rsid w:val="00FC1F21"/>
    <w:rsid w:val="00FC26DD"/>
    <w:rsid w:val="00FC3064"/>
    <w:rsid w:val="00FC310D"/>
    <w:rsid w:val="00FC3473"/>
    <w:rsid w:val="00FC3505"/>
    <w:rsid w:val="00FC393F"/>
    <w:rsid w:val="00FC3F65"/>
    <w:rsid w:val="00FC47B1"/>
    <w:rsid w:val="00FC543E"/>
    <w:rsid w:val="00FC56B5"/>
    <w:rsid w:val="00FC591C"/>
    <w:rsid w:val="00FC5E8B"/>
    <w:rsid w:val="00FC7776"/>
    <w:rsid w:val="00FC7BF5"/>
    <w:rsid w:val="00FD000B"/>
    <w:rsid w:val="00FD012F"/>
    <w:rsid w:val="00FD0205"/>
    <w:rsid w:val="00FD0F48"/>
    <w:rsid w:val="00FD10F3"/>
    <w:rsid w:val="00FD1A97"/>
    <w:rsid w:val="00FD1BE0"/>
    <w:rsid w:val="00FD1C10"/>
    <w:rsid w:val="00FD22A6"/>
    <w:rsid w:val="00FD2481"/>
    <w:rsid w:val="00FD24AE"/>
    <w:rsid w:val="00FD24F8"/>
    <w:rsid w:val="00FD2AFA"/>
    <w:rsid w:val="00FD30B2"/>
    <w:rsid w:val="00FD3400"/>
    <w:rsid w:val="00FD3786"/>
    <w:rsid w:val="00FD3EB0"/>
    <w:rsid w:val="00FD4DB1"/>
    <w:rsid w:val="00FD4DF6"/>
    <w:rsid w:val="00FD55A4"/>
    <w:rsid w:val="00FD5787"/>
    <w:rsid w:val="00FD5C22"/>
    <w:rsid w:val="00FD5D79"/>
    <w:rsid w:val="00FD6954"/>
    <w:rsid w:val="00FD72B5"/>
    <w:rsid w:val="00FD75A8"/>
    <w:rsid w:val="00FD7CEF"/>
    <w:rsid w:val="00FE0DD0"/>
    <w:rsid w:val="00FE1983"/>
    <w:rsid w:val="00FE1E65"/>
    <w:rsid w:val="00FE1EB7"/>
    <w:rsid w:val="00FE2053"/>
    <w:rsid w:val="00FE265E"/>
    <w:rsid w:val="00FE30A0"/>
    <w:rsid w:val="00FE325B"/>
    <w:rsid w:val="00FE35C1"/>
    <w:rsid w:val="00FE3733"/>
    <w:rsid w:val="00FE46ED"/>
    <w:rsid w:val="00FE4EE7"/>
    <w:rsid w:val="00FE6754"/>
    <w:rsid w:val="00FE67D2"/>
    <w:rsid w:val="00FE7009"/>
    <w:rsid w:val="00FE7125"/>
    <w:rsid w:val="00FE7528"/>
    <w:rsid w:val="00FE7DB5"/>
    <w:rsid w:val="00FF052D"/>
    <w:rsid w:val="00FF0765"/>
    <w:rsid w:val="00FF08E0"/>
    <w:rsid w:val="00FF0A4F"/>
    <w:rsid w:val="00FF1FC3"/>
    <w:rsid w:val="00FF295E"/>
    <w:rsid w:val="00FF2F60"/>
    <w:rsid w:val="00FF2F73"/>
    <w:rsid w:val="00FF3379"/>
    <w:rsid w:val="00FF36E1"/>
    <w:rsid w:val="00FF38A0"/>
    <w:rsid w:val="00FF398B"/>
    <w:rsid w:val="00FF3FD1"/>
    <w:rsid w:val="00FF405A"/>
    <w:rsid w:val="00FF4197"/>
    <w:rsid w:val="00FF4526"/>
    <w:rsid w:val="00FF469E"/>
    <w:rsid w:val="00FF4B69"/>
    <w:rsid w:val="00FF4F02"/>
    <w:rsid w:val="00FF56CE"/>
    <w:rsid w:val="00FF5B67"/>
    <w:rsid w:val="00FF5DD0"/>
    <w:rsid w:val="00FF6324"/>
    <w:rsid w:val="00FF75C1"/>
    <w:rsid w:val="00FF7786"/>
    <w:rsid w:val="00FF7934"/>
    <w:rsid w:val="00FF7B18"/>
    <w:rsid w:val="00FF7B71"/>
    <w:rsid w:val="00FF7BE7"/>
    <w:rsid w:val="00FF7C3C"/>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18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E5F"/>
    <w:pPr>
      <w:jc w:val="both"/>
    </w:pPr>
    <w:rPr>
      <w:rFonts w:ascii="Times New Roman" w:hAnsi="Times New Roman"/>
      <w:sz w:val="22"/>
      <w:szCs w:val="22"/>
    </w:rPr>
  </w:style>
  <w:style w:type="paragraph" w:styleId="Heading1">
    <w:name w:val="heading 1"/>
    <w:basedOn w:val="Normal"/>
    <w:next w:val="Normal"/>
    <w:link w:val="Heading1Char"/>
    <w:uiPriority w:val="2"/>
    <w:qFormat/>
    <w:rsid w:val="00C32F43"/>
    <w:pPr>
      <w:keepNext/>
      <w:keepLines/>
      <w:jc w:val="center"/>
      <w:outlineLvl w:val="0"/>
    </w:pPr>
    <w:rPr>
      <w:rFonts w:eastAsia="Times New Roman"/>
      <w:bCs/>
      <w:sz w:val="36"/>
      <w:szCs w:val="48"/>
    </w:rPr>
  </w:style>
  <w:style w:type="paragraph" w:styleId="Heading2">
    <w:name w:val="heading 2"/>
    <w:basedOn w:val="Normal"/>
    <w:next w:val="Normal"/>
    <w:link w:val="Heading2Char"/>
    <w:autoRedefine/>
    <w:uiPriority w:val="9"/>
    <w:unhideWhenUsed/>
    <w:qFormat/>
    <w:rsid w:val="00FE2053"/>
    <w:pPr>
      <w:keepNext/>
      <w:keepLines/>
      <w:jc w:val="left"/>
      <w:outlineLvl w:val="1"/>
    </w:pPr>
    <w:rPr>
      <w:rFonts w:eastAsia="Times New Roman"/>
      <w:b/>
      <w:bCs/>
      <w:szCs w:val="26"/>
    </w:rPr>
  </w:style>
  <w:style w:type="paragraph" w:styleId="Heading3">
    <w:name w:val="heading 3"/>
    <w:basedOn w:val="Normal"/>
    <w:next w:val="Normal"/>
    <w:link w:val="Heading3Char"/>
    <w:unhideWhenUsed/>
    <w:qFormat/>
    <w:rsid w:val="003D098F"/>
    <w:pPr>
      <w:keepNext/>
      <w:jc w:val="center"/>
      <w:outlineLvl w:val="2"/>
    </w:pPr>
    <w:rPr>
      <w:b/>
      <w:bCs/>
      <w:szCs w:val="18"/>
      <w:lang w:val="en-AU" w:eastAsia="en-US"/>
    </w:rPr>
  </w:style>
  <w:style w:type="paragraph" w:styleId="Heading4">
    <w:name w:val="heading 4"/>
    <w:basedOn w:val="Normal"/>
    <w:next w:val="Normal"/>
    <w:link w:val="Heading4Char"/>
    <w:uiPriority w:val="9"/>
    <w:unhideWhenUsed/>
    <w:qFormat/>
    <w:rsid w:val="00BC2B0A"/>
    <w:pPr>
      <w:keepNext/>
      <w:keepLines/>
      <w:spacing w:before="200"/>
      <w:outlineLvl w:val="3"/>
    </w:pPr>
    <w:rPr>
      <w:rFonts w:ascii="Cambria" w:eastAsia="Times New Roman" w:hAnsi="Cambria"/>
      <w:b/>
      <w:bCs/>
      <w:i/>
      <w:iCs/>
      <w:color w:val="4F81BD"/>
    </w:rPr>
  </w:style>
  <w:style w:type="paragraph" w:styleId="Heading5">
    <w:name w:val="heading 5"/>
    <w:aliases w:val="1st Page Vol/No/Quote"/>
    <w:basedOn w:val="Normal"/>
    <w:next w:val="Normal"/>
    <w:link w:val="Heading5Char"/>
    <w:autoRedefine/>
    <w:uiPriority w:val="9"/>
    <w:unhideWhenUsed/>
    <w:qFormat/>
    <w:rsid w:val="00BC2B0A"/>
    <w:pPr>
      <w:jc w:val="center"/>
      <w:outlineLvl w:val="4"/>
    </w:pPr>
    <w:rPr>
      <w:rFonts w:eastAsia="Times New Roman"/>
      <w:bCs/>
      <w:iCs/>
      <w:sz w:val="18"/>
      <w:szCs w:val="26"/>
    </w:rPr>
  </w:style>
  <w:style w:type="paragraph" w:styleId="Heading6">
    <w:name w:val="heading 6"/>
    <w:aliases w:val="Commonplace Book"/>
    <w:basedOn w:val="Normal"/>
    <w:next w:val="Normal"/>
    <w:link w:val="Heading6Char"/>
    <w:autoRedefine/>
    <w:uiPriority w:val="9"/>
    <w:unhideWhenUsed/>
    <w:qFormat/>
    <w:rsid w:val="00BC2B0A"/>
    <w:pPr>
      <w:jc w:val="center"/>
      <w:outlineLvl w:val="5"/>
    </w:pPr>
    <w:rPr>
      <w:rFonts w:eastAsia="Times New Roman"/>
      <w:bCs/>
      <w:i/>
      <w:sz w:val="16"/>
    </w:rPr>
  </w:style>
  <w:style w:type="paragraph" w:styleId="Heading7">
    <w:name w:val="heading 7"/>
    <w:basedOn w:val="Normal"/>
    <w:next w:val="Normal"/>
    <w:link w:val="Heading7Char"/>
    <w:uiPriority w:val="9"/>
    <w:semiHidden/>
    <w:unhideWhenUsed/>
    <w:qFormat/>
    <w:rsid w:val="00EC4ED2"/>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0279B5"/>
    <w:rPr>
      <w:rFonts w:ascii="Times New Roman" w:eastAsia="Times New Roman" w:hAnsi="Times New Roman"/>
      <w:bCs/>
      <w:sz w:val="36"/>
      <w:szCs w:val="48"/>
    </w:rPr>
  </w:style>
  <w:style w:type="character" w:customStyle="1" w:styleId="Heading2Char">
    <w:name w:val="Heading 2 Char"/>
    <w:link w:val="Heading2"/>
    <w:uiPriority w:val="9"/>
    <w:rsid w:val="00FE2053"/>
    <w:rPr>
      <w:rFonts w:ascii="Times New Roman" w:eastAsia="Times New Roman" w:hAnsi="Times New Roman"/>
      <w:b/>
      <w:bCs/>
      <w:sz w:val="22"/>
      <w:szCs w:val="26"/>
    </w:rPr>
  </w:style>
  <w:style w:type="paragraph" w:styleId="ListParagraph">
    <w:name w:val="List Paragraph"/>
    <w:basedOn w:val="ListBullet"/>
    <w:uiPriority w:val="34"/>
    <w:qFormat/>
    <w:rsid w:val="003804A3"/>
    <w:pPr>
      <w:numPr>
        <w:numId w:val="3"/>
      </w:numPr>
    </w:pPr>
  </w:style>
  <w:style w:type="paragraph" w:customStyle="1" w:styleId="Quotation">
    <w:name w:val="Quotation"/>
    <w:basedOn w:val="Normal"/>
    <w:qFormat/>
    <w:rsid w:val="003355AF"/>
    <w:pPr>
      <w:spacing w:before="120" w:after="120"/>
      <w:ind w:left="284" w:right="284"/>
      <w:contextualSpacing/>
    </w:pPr>
    <w:rPr>
      <w:rFonts w:eastAsia="ヒラギノ角ゴ Pro W3"/>
      <w:color w:val="000000"/>
      <w:sz w:val="18"/>
      <w:szCs w:val="18"/>
      <w:lang w:val="en-US"/>
    </w:rPr>
  </w:style>
  <w:style w:type="paragraph" w:customStyle="1" w:styleId="Normal2">
    <w:name w:val="Normal 2"/>
    <w:basedOn w:val="Normal"/>
    <w:qFormat/>
    <w:rsid w:val="00001EC0"/>
    <w:pPr>
      <w:ind w:firstLine="284"/>
    </w:pPr>
    <w:rPr>
      <w:rFonts w:eastAsia="ヒラギノ角ゴ Pro W3"/>
      <w:color w:val="000000"/>
      <w:lang w:val="en-US" w:eastAsia="en-US" w:bidi="hi-IN"/>
    </w:rPr>
  </w:style>
  <w:style w:type="paragraph" w:styleId="ListBullet">
    <w:name w:val="List Bullet"/>
    <w:basedOn w:val="Normal"/>
    <w:uiPriority w:val="4"/>
    <w:unhideWhenUsed/>
    <w:rsid w:val="003804A3"/>
    <w:pPr>
      <w:numPr>
        <w:numId w:val="1"/>
      </w:numPr>
      <w:contextualSpacing/>
    </w:pPr>
  </w:style>
  <w:style w:type="paragraph" w:customStyle="1" w:styleId="Endnote">
    <w:name w:val="Endnote"/>
    <w:basedOn w:val="EndnoteText"/>
    <w:uiPriority w:val="1"/>
    <w:qFormat/>
    <w:rsid w:val="00F27368"/>
    <w:pPr>
      <w:ind w:firstLine="284"/>
    </w:pPr>
    <w:rPr>
      <w:sz w:val="18"/>
      <w:lang w:bidi="hi-IN"/>
    </w:rPr>
  </w:style>
  <w:style w:type="paragraph" w:styleId="EndnoteText">
    <w:name w:val="endnote text"/>
    <w:basedOn w:val="Normal"/>
    <w:link w:val="EndnoteTextChar"/>
    <w:uiPriority w:val="99"/>
    <w:semiHidden/>
    <w:unhideWhenUsed/>
    <w:rsid w:val="00930E46"/>
    <w:rPr>
      <w:sz w:val="20"/>
      <w:szCs w:val="20"/>
    </w:rPr>
  </w:style>
  <w:style w:type="character" w:customStyle="1" w:styleId="EndnoteTextChar">
    <w:name w:val="Endnote Text Char"/>
    <w:link w:val="EndnoteText"/>
    <w:uiPriority w:val="99"/>
    <w:semiHidden/>
    <w:rsid w:val="00930E46"/>
    <w:rPr>
      <w:rFonts w:ascii="Times New Roman" w:hAnsi="Times New Roman"/>
      <w:sz w:val="20"/>
      <w:szCs w:val="20"/>
    </w:rPr>
  </w:style>
  <w:style w:type="paragraph" w:customStyle="1" w:styleId="NameandPlace">
    <w:name w:val="Name and Place"/>
    <w:basedOn w:val="Normal"/>
    <w:uiPriority w:val="2"/>
    <w:qFormat/>
    <w:rsid w:val="00BF5615"/>
    <w:pPr>
      <w:jc w:val="right"/>
    </w:pPr>
    <w:rPr>
      <w:rFonts w:eastAsia="SimSun"/>
      <w:sz w:val="18"/>
      <w:szCs w:val="20"/>
      <w:lang w:eastAsia="hi-IN" w:bidi="hi-IN"/>
    </w:rPr>
  </w:style>
  <w:style w:type="character" w:customStyle="1" w:styleId="CoverVolume">
    <w:name w:val="Cover Volume"/>
    <w:uiPriority w:val="3"/>
    <w:qFormat/>
    <w:rsid w:val="009065AA"/>
    <w:rPr>
      <w:rFonts w:ascii="Times New Roman" w:hAnsi="Times New Roman"/>
      <w:b/>
      <w:bCs/>
      <w:sz w:val="22"/>
    </w:rPr>
  </w:style>
  <w:style w:type="paragraph" w:styleId="Header">
    <w:name w:val="header"/>
    <w:aliases w:val="Header 3"/>
    <w:basedOn w:val="Normal"/>
    <w:link w:val="HeaderChar"/>
    <w:autoRedefine/>
    <w:uiPriority w:val="99"/>
    <w:qFormat/>
    <w:rsid w:val="00B55B70"/>
    <w:pPr>
      <w:jc w:val="center"/>
    </w:pPr>
    <w:rPr>
      <w:b/>
    </w:rPr>
  </w:style>
  <w:style w:type="character" w:customStyle="1" w:styleId="HeaderChar">
    <w:name w:val="Header Char"/>
    <w:aliases w:val="Header 3 Char"/>
    <w:link w:val="Header"/>
    <w:uiPriority w:val="99"/>
    <w:rsid w:val="00B55B70"/>
    <w:rPr>
      <w:rFonts w:ascii="Times New Roman" w:hAnsi="Times New Roman"/>
      <w:b/>
    </w:rPr>
  </w:style>
  <w:style w:type="character" w:customStyle="1" w:styleId="Heading4Char">
    <w:name w:val="Heading 4 Char"/>
    <w:link w:val="Heading4"/>
    <w:uiPriority w:val="9"/>
    <w:rsid w:val="00BC2B0A"/>
    <w:rPr>
      <w:rFonts w:ascii="Cambria" w:eastAsia="Times New Roman" w:hAnsi="Cambria"/>
      <w:b/>
      <w:bCs/>
      <w:i/>
      <w:iCs/>
      <w:color w:val="4F81BD"/>
      <w:sz w:val="22"/>
      <w:szCs w:val="22"/>
    </w:rPr>
  </w:style>
  <w:style w:type="numbering" w:customStyle="1" w:styleId="NoList1">
    <w:name w:val="No List1"/>
    <w:next w:val="NoList"/>
    <w:uiPriority w:val="99"/>
    <w:semiHidden/>
    <w:unhideWhenUsed/>
    <w:rsid w:val="00BC2B0A"/>
  </w:style>
  <w:style w:type="character" w:customStyle="1" w:styleId="EndnoteTextChar1">
    <w:name w:val="Endnote Text Char1"/>
    <w:uiPriority w:val="99"/>
    <w:semiHidden/>
    <w:rsid w:val="00BC2B0A"/>
    <w:rPr>
      <w:rFonts w:ascii="Times New Roman" w:hAnsi="Times New Roman"/>
      <w:sz w:val="20"/>
      <w:szCs w:val="20"/>
    </w:rPr>
  </w:style>
  <w:style w:type="character" w:styleId="EndnoteReference">
    <w:name w:val="endnote reference"/>
    <w:uiPriority w:val="99"/>
    <w:qFormat/>
    <w:rsid w:val="00422E5F"/>
    <w:rPr>
      <w:rFonts w:ascii="Times New Roman" w:hAnsi="Times New Roman"/>
      <w:sz w:val="22"/>
      <w:vertAlign w:val="superscript"/>
    </w:rPr>
  </w:style>
  <w:style w:type="paragraph" w:styleId="Footer">
    <w:name w:val="footer"/>
    <w:basedOn w:val="Normal"/>
    <w:link w:val="FooterChar"/>
    <w:uiPriority w:val="99"/>
    <w:rsid w:val="00BC2B0A"/>
    <w:pPr>
      <w:tabs>
        <w:tab w:val="center" w:pos="4536"/>
        <w:tab w:val="right" w:pos="9072"/>
      </w:tabs>
    </w:pPr>
  </w:style>
  <w:style w:type="character" w:customStyle="1" w:styleId="FooterChar">
    <w:name w:val="Footer Char"/>
    <w:link w:val="Footer"/>
    <w:uiPriority w:val="99"/>
    <w:rsid w:val="00BC2B0A"/>
    <w:rPr>
      <w:rFonts w:ascii="Times New Roman" w:hAnsi="Times New Roman"/>
      <w:sz w:val="22"/>
      <w:szCs w:val="22"/>
    </w:rPr>
  </w:style>
  <w:style w:type="character" w:styleId="PageNumber">
    <w:name w:val="page number"/>
    <w:uiPriority w:val="7"/>
    <w:rsid w:val="00BC2B0A"/>
  </w:style>
  <w:style w:type="paragraph" w:customStyle="1" w:styleId="Style1">
    <w:name w:val="Style1"/>
    <w:basedOn w:val="Normal"/>
    <w:uiPriority w:val="6"/>
    <w:rsid w:val="00BC2B0A"/>
  </w:style>
  <w:style w:type="character" w:styleId="Hyperlink">
    <w:name w:val="Hyperlink"/>
    <w:uiPriority w:val="99"/>
    <w:rsid w:val="00BC2B0A"/>
    <w:rPr>
      <w:color w:val="0000FF"/>
      <w:u w:val="single"/>
    </w:rPr>
  </w:style>
  <w:style w:type="character" w:customStyle="1" w:styleId="exldetailsdisplayval">
    <w:name w:val="exldetailsdisplayval"/>
    <w:uiPriority w:val="10"/>
    <w:rsid w:val="00BC2B0A"/>
  </w:style>
  <w:style w:type="paragraph" w:styleId="NoSpacing">
    <w:name w:val="No Spacing"/>
    <w:link w:val="NoSpacingChar"/>
    <w:uiPriority w:val="1"/>
    <w:qFormat/>
    <w:rsid w:val="00BC2B0A"/>
    <w:pPr>
      <w:jc w:val="both"/>
    </w:pPr>
    <w:rPr>
      <w:rFonts w:ascii="Times New Roman" w:hAnsi="Times New Roman"/>
      <w:sz w:val="24"/>
      <w:szCs w:val="22"/>
    </w:rPr>
  </w:style>
  <w:style w:type="character" w:customStyle="1" w:styleId="NoSpacingChar">
    <w:name w:val="No Spacing Char"/>
    <w:link w:val="NoSpacing"/>
    <w:uiPriority w:val="8"/>
    <w:rsid w:val="000279B5"/>
    <w:rPr>
      <w:rFonts w:ascii="Times New Roman" w:hAnsi="Times New Roman"/>
      <w:sz w:val="24"/>
      <w:szCs w:val="22"/>
    </w:rPr>
  </w:style>
  <w:style w:type="paragraph" w:styleId="BalloonText">
    <w:name w:val="Balloon Text"/>
    <w:basedOn w:val="Normal"/>
    <w:link w:val="BalloonTextChar"/>
    <w:uiPriority w:val="99"/>
    <w:rsid w:val="00D229A7"/>
    <w:pPr>
      <w:framePr w:h="1418" w:wrap="around" w:vAnchor="text" w:hAnchor="text" w:y="1"/>
      <w:contextualSpacing/>
    </w:pPr>
    <w:rPr>
      <w:rFonts w:cs="Tahoma"/>
      <w:sz w:val="16"/>
      <w:szCs w:val="16"/>
    </w:rPr>
  </w:style>
  <w:style w:type="character" w:customStyle="1" w:styleId="BalloonTextChar">
    <w:name w:val="Balloon Text Char"/>
    <w:link w:val="BalloonText"/>
    <w:uiPriority w:val="99"/>
    <w:rsid w:val="00D229A7"/>
    <w:rPr>
      <w:rFonts w:ascii="Times New Roman" w:hAnsi="Times New Roman" w:cs="Tahoma"/>
      <w:sz w:val="16"/>
      <w:szCs w:val="16"/>
    </w:rPr>
  </w:style>
  <w:style w:type="numbering" w:customStyle="1" w:styleId="NoList11">
    <w:name w:val="No List11"/>
    <w:next w:val="NoList"/>
    <w:uiPriority w:val="99"/>
    <w:semiHidden/>
    <w:unhideWhenUsed/>
    <w:rsid w:val="00BC2B0A"/>
  </w:style>
  <w:style w:type="character" w:styleId="Strong">
    <w:name w:val="Strong"/>
    <w:uiPriority w:val="22"/>
    <w:qFormat/>
    <w:rsid w:val="00BC2B0A"/>
    <w:rPr>
      <w:b/>
      <w:bCs/>
    </w:rPr>
  </w:style>
  <w:style w:type="character" w:customStyle="1" w:styleId="familyname">
    <w:name w:val="familyname"/>
    <w:uiPriority w:val="10"/>
    <w:rsid w:val="00BC2B0A"/>
  </w:style>
  <w:style w:type="character" w:styleId="Emphasis">
    <w:name w:val="Emphasis"/>
    <w:uiPriority w:val="20"/>
    <w:qFormat/>
    <w:rsid w:val="00BC2B0A"/>
    <w:rPr>
      <w:i/>
      <w:iCs/>
    </w:rPr>
  </w:style>
  <w:style w:type="character" w:customStyle="1" w:styleId="Heading5Char">
    <w:name w:val="Heading 5 Char"/>
    <w:aliases w:val="1st Page Vol/No/Quote Char"/>
    <w:link w:val="Heading5"/>
    <w:uiPriority w:val="9"/>
    <w:rsid w:val="00BC2B0A"/>
    <w:rPr>
      <w:rFonts w:ascii="Times New Roman" w:eastAsia="Times New Roman" w:hAnsi="Times New Roman" w:cs="Times New Roman"/>
      <w:bCs/>
      <w:iCs/>
      <w:sz w:val="18"/>
      <w:szCs w:val="26"/>
    </w:rPr>
  </w:style>
  <w:style w:type="character" w:customStyle="1" w:styleId="Heading6Char">
    <w:name w:val="Heading 6 Char"/>
    <w:aliases w:val="Commonplace Book Char"/>
    <w:link w:val="Heading6"/>
    <w:uiPriority w:val="9"/>
    <w:rsid w:val="00BC2B0A"/>
    <w:rPr>
      <w:rFonts w:ascii="Times New Roman" w:eastAsia="Times New Roman" w:hAnsi="Times New Roman" w:cs="Times New Roman"/>
      <w:bCs/>
      <w:i/>
      <w:sz w:val="16"/>
      <w:szCs w:val="22"/>
    </w:rPr>
  </w:style>
  <w:style w:type="character" w:customStyle="1" w:styleId="Heading3Char">
    <w:name w:val="Heading 3 Char"/>
    <w:link w:val="Heading3"/>
    <w:rsid w:val="000279B5"/>
    <w:rPr>
      <w:rFonts w:ascii="Times New Roman" w:hAnsi="Times New Roman"/>
      <w:b/>
      <w:bCs/>
      <w:sz w:val="22"/>
      <w:szCs w:val="18"/>
      <w:lang w:val="en-AU" w:eastAsia="en-US"/>
    </w:rPr>
  </w:style>
  <w:style w:type="character" w:customStyle="1" w:styleId="Heading7Char">
    <w:name w:val="Heading 7 Char"/>
    <w:link w:val="Heading7"/>
    <w:uiPriority w:val="9"/>
    <w:semiHidden/>
    <w:rsid w:val="00EC4ED2"/>
    <w:rPr>
      <w:rFonts w:ascii="Calibri" w:eastAsia="Times New Roman" w:hAnsi="Calibri" w:cs="Times New Roman"/>
      <w:sz w:val="24"/>
      <w:szCs w:val="24"/>
    </w:rPr>
  </w:style>
  <w:style w:type="paragraph" w:styleId="Subtitle">
    <w:name w:val="Subtitle"/>
    <w:aliases w:val="Name/Place"/>
    <w:basedOn w:val="Normal"/>
    <w:next w:val="Normal"/>
    <w:link w:val="SubtitleChar"/>
    <w:autoRedefine/>
    <w:uiPriority w:val="11"/>
    <w:qFormat/>
    <w:rsid w:val="00EC4ED2"/>
    <w:pPr>
      <w:jc w:val="right"/>
      <w:outlineLvl w:val="1"/>
    </w:pPr>
    <w:rPr>
      <w:rFonts w:eastAsia="Times New Roman"/>
      <w:sz w:val="18"/>
      <w:szCs w:val="24"/>
    </w:rPr>
  </w:style>
  <w:style w:type="character" w:customStyle="1" w:styleId="SubtitleChar">
    <w:name w:val="Subtitle Char"/>
    <w:aliases w:val="Name/Place Char"/>
    <w:link w:val="Subtitle"/>
    <w:uiPriority w:val="11"/>
    <w:rsid w:val="00EC4ED2"/>
    <w:rPr>
      <w:rFonts w:ascii="Times New Roman" w:eastAsia="Times New Roman" w:hAnsi="Times New Roman" w:cs="Times New Roman"/>
      <w:sz w:val="18"/>
      <w:szCs w:val="24"/>
    </w:rPr>
  </w:style>
  <w:style w:type="paragraph" w:customStyle="1" w:styleId="Undertitle">
    <w:name w:val="Under title"/>
    <w:basedOn w:val="Heading3"/>
    <w:link w:val="UndertitleChar"/>
    <w:uiPriority w:val="3"/>
    <w:qFormat/>
    <w:rsid w:val="005F63DC"/>
    <w:rPr>
      <w:b w:val="0"/>
    </w:rPr>
  </w:style>
  <w:style w:type="paragraph" w:customStyle="1" w:styleId="Normal3">
    <w:name w:val="Normal 3"/>
    <w:basedOn w:val="Normal"/>
    <w:link w:val="Normal3Char"/>
    <w:qFormat/>
    <w:rsid w:val="00716E73"/>
    <w:pPr>
      <w:pBdr>
        <w:top w:val="single" w:sz="4" w:space="1" w:color="auto"/>
        <w:left w:val="single" w:sz="4" w:space="4" w:color="auto"/>
        <w:bottom w:val="single" w:sz="4" w:space="1" w:color="auto"/>
        <w:right w:val="single" w:sz="4" w:space="4" w:color="auto"/>
      </w:pBdr>
      <w:ind w:left="284" w:right="284"/>
    </w:pPr>
    <w:rPr>
      <w:b/>
      <w:sz w:val="24"/>
      <w:szCs w:val="24"/>
    </w:rPr>
  </w:style>
  <w:style w:type="character" w:customStyle="1" w:styleId="UndertitleChar">
    <w:name w:val="Under title Char"/>
    <w:link w:val="Undertitle"/>
    <w:uiPriority w:val="3"/>
    <w:rsid w:val="000279B5"/>
    <w:rPr>
      <w:rFonts w:ascii="Times New Roman" w:hAnsi="Times New Roman"/>
      <w:bCs/>
      <w:sz w:val="22"/>
      <w:szCs w:val="18"/>
      <w:lang w:val="en-AU" w:eastAsia="en-US"/>
    </w:rPr>
  </w:style>
  <w:style w:type="paragraph" w:customStyle="1" w:styleId="ThreeAsterisks">
    <w:name w:val="Three Asterisks"/>
    <w:basedOn w:val="Normal3"/>
    <w:link w:val="ThreeAsterisksChar"/>
    <w:uiPriority w:val="1"/>
    <w:qFormat/>
    <w:rsid w:val="005A7FB9"/>
    <w:pPr>
      <w:pBdr>
        <w:top w:val="none" w:sz="0" w:space="0" w:color="auto"/>
        <w:left w:val="none" w:sz="0" w:space="0" w:color="auto"/>
        <w:bottom w:val="none" w:sz="0" w:space="0" w:color="auto"/>
        <w:right w:val="none" w:sz="0" w:space="0" w:color="auto"/>
      </w:pBdr>
      <w:ind w:left="0" w:right="0"/>
      <w:jc w:val="center"/>
    </w:pPr>
    <w:rPr>
      <w:b w:val="0"/>
      <w:sz w:val="22"/>
      <w:szCs w:val="18"/>
      <w:lang w:val="en-AU" w:eastAsia="en-US" w:bidi="hi-IN"/>
    </w:rPr>
  </w:style>
  <w:style w:type="character" w:customStyle="1" w:styleId="Normal3Char">
    <w:name w:val="Normal 3 Char"/>
    <w:link w:val="Normal3"/>
    <w:rsid w:val="00716E73"/>
    <w:rPr>
      <w:rFonts w:ascii="Times New Roman" w:hAnsi="Times New Roman"/>
      <w:b/>
      <w:sz w:val="24"/>
      <w:szCs w:val="24"/>
    </w:rPr>
  </w:style>
  <w:style w:type="paragraph" w:styleId="HTMLPreformatted">
    <w:name w:val="HTML Preformatted"/>
    <w:basedOn w:val="Normal"/>
    <w:link w:val="HTMLPreformattedChar"/>
    <w:uiPriority w:val="99"/>
    <w:unhideWhenUsed/>
    <w:rsid w:val="00FA03CC"/>
    <w:rPr>
      <w:rFonts w:ascii="Courier New" w:hAnsi="Courier New" w:cs="Courier New"/>
      <w:sz w:val="20"/>
      <w:szCs w:val="20"/>
    </w:rPr>
  </w:style>
  <w:style w:type="character" w:customStyle="1" w:styleId="ThreeAsterisksChar">
    <w:name w:val="Three Asterisks Char"/>
    <w:link w:val="ThreeAsterisks"/>
    <w:uiPriority w:val="1"/>
    <w:rsid w:val="000279B5"/>
    <w:rPr>
      <w:rFonts w:ascii="Times New Roman" w:hAnsi="Times New Roman"/>
      <w:sz w:val="22"/>
      <w:szCs w:val="18"/>
      <w:lang w:val="en-AU" w:eastAsia="en-US" w:bidi="hi-IN"/>
    </w:rPr>
  </w:style>
  <w:style w:type="character" w:customStyle="1" w:styleId="HTMLPreformattedChar">
    <w:name w:val="HTML Preformatted Char"/>
    <w:link w:val="HTMLPreformatted"/>
    <w:uiPriority w:val="99"/>
    <w:rsid w:val="00FA03CC"/>
    <w:rPr>
      <w:rFonts w:ascii="Courier New" w:hAnsi="Courier New" w:cs="Courier New"/>
    </w:rPr>
  </w:style>
  <w:style w:type="paragraph" w:styleId="FootnoteText">
    <w:name w:val="footnote text"/>
    <w:basedOn w:val="Normal"/>
    <w:link w:val="FootnoteTextChar"/>
    <w:uiPriority w:val="99"/>
    <w:semiHidden/>
    <w:unhideWhenUsed/>
    <w:rsid w:val="00F66C92"/>
    <w:rPr>
      <w:sz w:val="20"/>
      <w:szCs w:val="20"/>
    </w:rPr>
  </w:style>
  <w:style w:type="character" w:customStyle="1" w:styleId="FootnoteTextChar">
    <w:name w:val="Footnote Text Char"/>
    <w:link w:val="FootnoteText"/>
    <w:uiPriority w:val="99"/>
    <w:semiHidden/>
    <w:rsid w:val="00F66C92"/>
    <w:rPr>
      <w:rFonts w:ascii="Times New Roman" w:hAnsi="Times New Roman"/>
    </w:rPr>
  </w:style>
  <w:style w:type="character" w:styleId="FootnoteReference">
    <w:name w:val="footnote reference"/>
    <w:uiPriority w:val="99"/>
    <w:semiHidden/>
    <w:unhideWhenUsed/>
    <w:rsid w:val="00F66C92"/>
    <w:rPr>
      <w:vertAlign w:val="superscript"/>
    </w:rPr>
  </w:style>
  <w:style w:type="paragraph" w:styleId="Title">
    <w:name w:val="Title"/>
    <w:basedOn w:val="Normal"/>
    <w:next w:val="Normal"/>
    <w:link w:val="TitleChar"/>
    <w:uiPriority w:val="10"/>
    <w:qFormat/>
    <w:rsid w:val="00716E73"/>
    <w:pPr>
      <w:spacing w:before="240" w:after="60"/>
      <w:jc w:val="center"/>
      <w:outlineLvl w:val="0"/>
    </w:pPr>
    <w:rPr>
      <w:rFonts w:eastAsia="Times New Roman"/>
      <w:b/>
      <w:bCs/>
      <w:kern w:val="28"/>
      <w:sz w:val="24"/>
      <w:szCs w:val="32"/>
    </w:rPr>
  </w:style>
  <w:style w:type="character" w:customStyle="1" w:styleId="TitleChar">
    <w:name w:val="Title Char"/>
    <w:link w:val="Title"/>
    <w:uiPriority w:val="10"/>
    <w:rsid w:val="00716E73"/>
    <w:rPr>
      <w:rFonts w:ascii="Times New Roman" w:eastAsia="Times New Roman" w:hAnsi="Times New Roman" w:cs="Times New Roman"/>
      <w:b/>
      <w:bCs/>
      <w:kern w:val="28"/>
      <w:sz w:val="24"/>
      <w:szCs w:val="32"/>
    </w:rPr>
  </w:style>
  <w:style w:type="character" w:styleId="IntenseEmphasis">
    <w:name w:val="Intense Emphasis"/>
    <w:uiPriority w:val="21"/>
    <w:qFormat/>
    <w:rsid w:val="00716E73"/>
    <w:rPr>
      <w:b/>
      <w:bCs/>
      <w:i/>
      <w:iCs/>
      <w:color w:val="4F81BD"/>
    </w:rPr>
  </w:style>
  <w:style w:type="character" w:styleId="SubtleEmphasis">
    <w:name w:val="Subtle Emphasis"/>
    <w:uiPriority w:val="19"/>
    <w:qFormat/>
    <w:rsid w:val="00716E73"/>
    <w:rPr>
      <w:i/>
      <w:iCs/>
      <w:color w:val="808080"/>
    </w:rPr>
  </w:style>
  <w:style w:type="paragraph" w:customStyle="1" w:styleId="Contents">
    <w:name w:val="Contents"/>
    <w:basedOn w:val="Normal"/>
    <w:uiPriority w:val="8"/>
    <w:qFormat/>
    <w:rsid w:val="00DF7660"/>
    <w:pPr>
      <w:tabs>
        <w:tab w:val="left" w:pos="6096"/>
      </w:tabs>
      <w:ind w:left="284" w:hanging="284"/>
      <w:jc w:val="left"/>
    </w:pPr>
    <w:rPr>
      <w:b/>
    </w:rPr>
  </w:style>
  <w:style w:type="paragraph" w:customStyle="1" w:styleId="ISSNNo">
    <w:name w:val="ISSN No"/>
    <w:uiPriority w:val="2"/>
    <w:qFormat/>
    <w:rsid w:val="00DF7660"/>
    <w:pPr>
      <w:jc w:val="center"/>
    </w:pPr>
    <w:rPr>
      <w:rFonts w:ascii="Times New Roman" w:hAnsi="Times New Roman"/>
      <w:b/>
      <w:sz w:val="22"/>
      <w:szCs w:val="22"/>
    </w:rPr>
  </w:style>
  <w:style w:type="paragraph" w:customStyle="1" w:styleId="Textbody">
    <w:name w:val="Text body"/>
    <w:basedOn w:val="Normal"/>
    <w:uiPriority w:val="4"/>
    <w:rsid w:val="004260C7"/>
    <w:pPr>
      <w:widowControl w:val="0"/>
      <w:suppressAutoHyphens/>
      <w:autoSpaceDN w:val="0"/>
      <w:spacing w:after="120"/>
      <w:jc w:val="left"/>
      <w:textAlignment w:val="baseline"/>
    </w:pPr>
    <w:rPr>
      <w:rFonts w:eastAsia="SimSun" w:cs="Lucida Sans"/>
      <w:kern w:val="3"/>
      <w:sz w:val="24"/>
      <w:szCs w:val="24"/>
      <w:lang w:val="nl-NL" w:eastAsia="zh-CN" w:bidi="hi-IN"/>
    </w:rPr>
  </w:style>
  <w:style w:type="paragraph" w:styleId="Caption">
    <w:name w:val="caption"/>
    <w:basedOn w:val="Normal"/>
    <w:uiPriority w:val="10"/>
    <w:rsid w:val="004260C7"/>
    <w:pPr>
      <w:widowControl w:val="0"/>
      <w:suppressLineNumbers/>
      <w:suppressAutoHyphens/>
      <w:autoSpaceDN w:val="0"/>
      <w:spacing w:before="120" w:after="120"/>
      <w:jc w:val="left"/>
      <w:textAlignment w:val="baseline"/>
    </w:pPr>
    <w:rPr>
      <w:rFonts w:eastAsia="SimSun" w:cs="Lucida Sans"/>
      <w:i/>
      <w:iCs/>
      <w:kern w:val="3"/>
      <w:sz w:val="24"/>
      <w:szCs w:val="24"/>
      <w:lang w:val="nl-NL" w:eastAsia="zh-CN" w:bidi="hi-IN"/>
    </w:rPr>
  </w:style>
  <w:style w:type="paragraph" w:customStyle="1" w:styleId="Footnote">
    <w:name w:val="Footnote"/>
    <w:basedOn w:val="Normal"/>
    <w:uiPriority w:val="1"/>
    <w:qFormat/>
    <w:rsid w:val="000279B5"/>
    <w:pPr>
      <w:ind w:firstLine="284"/>
      <w:jc w:val="center"/>
    </w:pPr>
    <w:rPr>
      <w:sz w:val="18"/>
    </w:rPr>
  </w:style>
  <w:style w:type="character" w:styleId="CommentReference">
    <w:name w:val="annotation reference"/>
    <w:basedOn w:val="DefaultParagraphFont"/>
    <w:uiPriority w:val="99"/>
    <w:semiHidden/>
    <w:unhideWhenUsed/>
    <w:rsid w:val="00FB630D"/>
    <w:rPr>
      <w:sz w:val="16"/>
      <w:szCs w:val="16"/>
    </w:rPr>
  </w:style>
  <w:style w:type="paragraph" w:styleId="CommentText">
    <w:name w:val="annotation text"/>
    <w:basedOn w:val="Normal"/>
    <w:link w:val="CommentTextChar"/>
    <w:autoRedefine/>
    <w:uiPriority w:val="99"/>
    <w:semiHidden/>
    <w:unhideWhenUsed/>
    <w:qFormat/>
    <w:rsid w:val="00D229A7"/>
    <w:rPr>
      <w:sz w:val="18"/>
      <w:szCs w:val="20"/>
    </w:rPr>
  </w:style>
  <w:style w:type="character" w:customStyle="1" w:styleId="CommentTextChar">
    <w:name w:val="Comment Text Char"/>
    <w:basedOn w:val="DefaultParagraphFont"/>
    <w:link w:val="CommentText"/>
    <w:uiPriority w:val="99"/>
    <w:semiHidden/>
    <w:rsid w:val="00D229A7"/>
    <w:rPr>
      <w:rFonts w:ascii="Times New Roman" w:hAnsi="Times New Roman"/>
      <w:sz w:val="18"/>
    </w:rPr>
  </w:style>
  <w:style w:type="paragraph" w:styleId="CommentSubject">
    <w:name w:val="annotation subject"/>
    <w:basedOn w:val="CommentText"/>
    <w:next w:val="CommentText"/>
    <w:link w:val="CommentSubjectChar"/>
    <w:uiPriority w:val="99"/>
    <w:semiHidden/>
    <w:unhideWhenUsed/>
    <w:rsid w:val="00FB630D"/>
    <w:rPr>
      <w:b/>
      <w:bCs/>
    </w:rPr>
  </w:style>
  <w:style w:type="character" w:customStyle="1" w:styleId="CommentSubjectChar">
    <w:name w:val="Comment Subject Char"/>
    <w:basedOn w:val="CommentTextChar"/>
    <w:link w:val="CommentSubject"/>
    <w:uiPriority w:val="99"/>
    <w:semiHidden/>
    <w:rsid w:val="00FB630D"/>
    <w:rPr>
      <w:rFonts w:ascii="Times New Roman" w:hAnsi="Times New Roman"/>
      <w:b/>
      <w:bCs/>
      <w:sz w:val="18"/>
    </w:rPr>
  </w:style>
  <w:style w:type="paragraph" w:styleId="NormalWeb">
    <w:name w:val="Normal (Web)"/>
    <w:basedOn w:val="Normal"/>
    <w:uiPriority w:val="99"/>
    <w:semiHidden/>
    <w:unhideWhenUsed/>
    <w:rsid w:val="00337BEF"/>
    <w:pPr>
      <w:spacing w:before="100" w:beforeAutospacing="1" w:after="100" w:afterAutospacing="1"/>
      <w:jc w:val="left"/>
    </w:pPr>
    <w:rPr>
      <w:rFonts w:eastAsiaTheme="minorEastAsi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7135">
      <w:bodyDiv w:val="1"/>
      <w:marLeft w:val="0"/>
      <w:marRight w:val="0"/>
      <w:marTop w:val="0"/>
      <w:marBottom w:val="0"/>
      <w:divBdr>
        <w:top w:val="none" w:sz="0" w:space="0" w:color="auto"/>
        <w:left w:val="none" w:sz="0" w:space="0" w:color="auto"/>
        <w:bottom w:val="none" w:sz="0" w:space="0" w:color="auto"/>
        <w:right w:val="none" w:sz="0" w:space="0" w:color="auto"/>
      </w:divBdr>
    </w:div>
    <w:div w:id="387340279">
      <w:bodyDiv w:val="1"/>
      <w:marLeft w:val="0"/>
      <w:marRight w:val="0"/>
      <w:marTop w:val="0"/>
      <w:marBottom w:val="0"/>
      <w:divBdr>
        <w:top w:val="none" w:sz="0" w:space="0" w:color="auto"/>
        <w:left w:val="none" w:sz="0" w:space="0" w:color="auto"/>
        <w:bottom w:val="none" w:sz="0" w:space="0" w:color="auto"/>
        <w:right w:val="none" w:sz="0" w:space="0" w:color="auto"/>
      </w:divBdr>
    </w:div>
    <w:div w:id="487863282">
      <w:bodyDiv w:val="1"/>
      <w:marLeft w:val="0"/>
      <w:marRight w:val="0"/>
      <w:marTop w:val="0"/>
      <w:marBottom w:val="0"/>
      <w:divBdr>
        <w:top w:val="none" w:sz="0" w:space="0" w:color="auto"/>
        <w:left w:val="none" w:sz="0" w:space="0" w:color="auto"/>
        <w:bottom w:val="none" w:sz="0" w:space="0" w:color="auto"/>
        <w:right w:val="none" w:sz="0" w:space="0" w:color="auto"/>
      </w:divBdr>
      <w:divsChild>
        <w:div w:id="350303643">
          <w:marLeft w:val="0"/>
          <w:marRight w:val="0"/>
          <w:marTop w:val="0"/>
          <w:marBottom w:val="0"/>
          <w:divBdr>
            <w:top w:val="none" w:sz="0" w:space="0" w:color="auto"/>
            <w:left w:val="none" w:sz="0" w:space="0" w:color="auto"/>
            <w:bottom w:val="none" w:sz="0" w:space="0" w:color="auto"/>
            <w:right w:val="none" w:sz="0" w:space="0" w:color="auto"/>
          </w:divBdr>
        </w:div>
        <w:div w:id="1186022479">
          <w:marLeft w:val="0"/>
          <w:marRight w:val="0"/>
          <w:marTop w:val="0"/>
          <w:marBottom w:val="0"/>
          <w:divBdr>
            <w:top w:val="none" w:sz="0" w:space="0" w:color="auto"/>
            <w:left w:val="none" w:sz="0" w:space="0" w:color="auto"/>
            <w:bottom w:val="none" w:sz="0" w:space="0" w:color="auto"/>
            <w:right w:val="none" w:sz="0" w:space="0" w:color="auto"/>
          </w:divBdr>
        </w:div>
      </w:divsChild>
    </w:div>
    <w:div w:id="497966128">
      <w:bodyDiv w:val="1"/>
      <w:marLeft w:val="0"/>
      <w:marRight w:val="0"/>
      <w:marTop w:val="0"/>
      <w:marBottom w:val="0"/>
      <w:divBdr>
        <w:top w:val="none" w:sz="0" w:space="0" w:color="auto"/>
        <w:left w:val="none" w:sz="0" w:space="0" w:color="auto"/>
        <w:bottom w:val="none" w:sz="0" w:space="0" w:color="auto"/>
        <w:right w:val="none" w:sz="0" w:space="0" w:color="auto"/>
      </w:divBdr>
      <w:divsChild>
        <w:div w:id="776830649">
          <w:marLeft w:val="0"/>
          <w:marRight w:val="0"/>
          <w:marTop w:val="0"/>
          <w:marBottom w:val="0"/>
          <w:divBdr>
            <w:top w:val="none" w:sz="0" w:space="0" w:color="auto"/>
            <w:left w:val="none" w:sz="0" w:space="0" w:color="auto"/>
            <w:bottom w:val="none" w:sz="0" w:space="0" w:color="auto"/>
            <w:right w:val="none" w:sz="0" w:space="0" w:color="auto"/>
          </w:divBdr>
        </w:div>
        <w:div w:id="1048139713">
          <w:marLeft w:val="0"/>
          <w:marRight w:val="0"/>
          <w:marTop w:val="0"/>
          <w:marBottom w:val="0"/>
          <w:divBdr>
            <w:top w:val="none" w:sz="0" w:space="0" w:color="auto"/>
            <w:left w:val="none" w:sz="0" w:space="0" w:color="auto"/>
            <w:bottom w:val="none" w:sz="0" w:space="0" w:color="auto"/>
            <w:right w:val="none" w:sz="0" w:space="0" w:color="auto"/>
          </w:divBdr>
        </w:div>
      </w:divsChild>
    </w:div>
    <w:div w:id="987247653">
      <w:bodyDiv w:val="1"/>
      <w:marLeft w:val="0"/>
      <w:marRight w:val="0"/>
      <w:marTop w:val="0"/>
      <w:marBottom w:val="0"/>
      <w:divBdr>
        <w:top w:val="none" w:sz="0" w:space="0" w:color="auto"/>
        <w:left w:val="none" w:sz="0" w:space="0" w:color="auto"/>
        <w:bottom w:val="none" w:sz="0" w:space="0" w:color="auto"/>
        <w:right w:val="none" w:sz="0" w:space="0" w:color="auto"/>
      </w:divBdr>
    </w:div>
    <w:div w:id="1022165299">
      <w:bodyDiv w:val="1"/>
      <w:marLeft w:val="0"/>
      <w:marRight w:val="0"/>
      <w:marTop w:val="0"/>
      <w:marBottom w:val="0"/>
      <w:divBdr>
        <w:top w:val="none" w:sz="0" w:space="0" w:color="auto"/>
        <w:left w:val="none" w:sz="0" w:space="0" w:color="auto"/>
        <w:bottom w:val="none" w:sz="0" w:space="0" w:color="auto"/>
        <w:right w:val="none" w:sz="0" w:space="0" w:color="auto"/>
      </w:divBdr>
    </w:div>
    <w:div w:id="1044594646">
      <w:bodyDiv w:val="1"/>
      <w:marLeft w:val="0"/>
      <w:marRight w:val="0"/>
      <w:marTop w:val="0"/>
      <w:marBottom w:val="0"/>
      <w:divBdr>
        <w:top w:val="none" w:sz="0" w:space="0" w:color="auto"/>
        <w:left w:val="none" w:sz="0" w:space="0" w:color="auto"/>
        <w:bottom w:val="none" w:sz="0" w:space="0" w:color="auto"/>
        <w:right w:val="none" w:sz="0" w:space="0" w:color="auto"/>
      </w:divBdr>
      <w:divsChild>
        <w:div w:id="6029712">
          <w:marLeft w:val="0"/>
          <w:marRight w:val="0"/>
          <w:marTop w:val="0"/>
          <w:marBottom w:val="0"/>
          <w:divBdr>
            <w:top w:val="none" w:sz="0" w:space="0" w:color="auto"/>
            <w:left w:val="none" w:sz="0" w:space="0" w:color="auto"/>
            <w:bottom w:val="none" w:sz="0" w:space="0" w:color="auto"/>
            <w:right w:val="none" w:sz="0" w:space="0" w:color="auto"/>
          </w:divBdr>
        </w:div>
        <w:div w:id="317465589">
          <w:marLeft w:val="0"/>
          <w:marRight w:val="0"/>
          <w:marTop w:val="0"/>
          <w:marBottom w:val="0"/>
          <w:divBdr>
            <w:top w:val="none" w:sz="0" w:space="0" w:color="auto"/>
            <w:left w:val="none" w:sz="0" w:space="0" w:color="auto"/>
            <w:bottom w:val="none" w:sz="0" w:space="0" w:color="auto"/>
            <w:right w:val="none" w:sz="0" w:space="0" w:color="auto"/>
          </w:divBdr>
        </w:div>
        <w:div w:id="438528621">
          <w:marLeft w:val="0"/>
          <w:marRight w:val="0"/>
          <w:marTop w:val="0"/>
          <w:marBottom w:val="0"/>
          <w:divBdr>
            <w:top w:val="none" w:sz="0" w:space="0" w:color="auto"/>
            <w:left w:val="none" w:sz="0" w:space="0" w:color="auto"/>
            <w:bottom w:val="none" w:sz="0" w:space="0" w:color="auto"/>
            <w:right w:val="none" w:sz="0" w:space="0" w:color="auto"/>
          </w:divBdr>
        </w:div>
        <w:div w:id="499199772">
          <w:marLeft w:val="0"/>
          <w:marRight w:val="0"/>
          <w:marTop w:val="0"/>
          <w:marBottom w:val="0"/>
          <w:divBdr>
            <w:top w:val="none" w:sz="0" w:space="0" w:color="auto"/>
            <w:left w:val="none" w:sz="0" w:space="0" w:color="auto"/>
            <w:bottom w:val="none" w:sz="0" w:space="0" w:color="auto"/>
            <w:right w:val="none" w:sz="0" w:space="0" w:color="auto"/>
          </w:divBdr>
        </w:div>
        <w:div w:id="564612053">
          <w:marLeft w:val="0"/>
          <w:marRight w:val="0"/>
          <w:marTop w:val="0"/>
          <w:marBottom w:val="0"/>
          <w:divBdr>
            <w:top w:val="none" w:sz="0" w:space="0" w:color="auto"/>
            <w:left w:val="none" w:sz="0" w:space="0" w:color="auto"/>
            <w:bottom w:val="none" w:sz="0" w:space="0" w:color="auto"/>
            <w:right w:val="none" w:sz="0" w:space="0" w:color="auto"/>
          </w:divBdr>
        </w:div>
        <w:div w:id="757285453">
          <w:marLeft w:val="0"/>
          <w:marRight w:val="0"/>
          <w:marTop w:val="0"/>
          <w:marBottom w:val="0"/>
          <w:divBdr>
            <w:top w:val="none" w:sz="0" w:space="0" w:color="auto"/>
            <w:left w:val="none" w:sz="0" w:space="0" w:color="auto"/>
            <w:bottom w:val="none" w:sz="0" w:space="0" w:color="auto"/>
            <w:right w:val="none" w:sz="0" w:space="0" w:color="auto"/>
          </w:divBdr>
        </w:div>
        <w:div w:id="857045525">
          <w:marLeft w:val="0"/>
          <w:marRight w:val="0"/>
          <w:marTop w:val="0"/>
          <w:marBottom w:val="0"/>
          <w:divBdr>
            <w:top w:val="none" w:sz="0" w:space="0" w:color="auto"/>
            <w:left w:val="none" w:sz="0" w:space="0" w:color="auto"/>
            <w:bottom w:val="none" w:sz="0" w:space="0" w:color="auto"/>
            <w:right w:val="none" w:sz="0" w:space="0" w:color="auto"/>
          </w:divBdr>
        </w:div>
        <w:div w:id="906721797">
          <w:marLeft w:val="0"/>
          <w:marRight w:val="0"/>
          <w:marTop w:val="0"/>
          <w:marBottom w:val="0"/>
          <w:divBdr>
            <w:top w:val="none" w:sz="0" w:space="0" w:color="auto"/>
            <w:left w:val="none" w:sz="0" w:space="0" w:color="auto"/>
            <w:bottom w:val="none" w:sz="0" w:space="0" w:color="auto"/>
            <w:right w:val="none" w:sz="0" w:space="0" w:color="auto"/>
          </w:divBdr>
        </w:div>
        <w:div w:id="923881922">
          <w:marLeft w:val="0"/>
          <w:marRight w:val="0"/>
          <w:marTop w:val="0"/>
          <w:marBottom w:val="0"/>
          <w:divBdr>
            <w:top w:val="none" w:sz="0" w:space="0" w:color="auto"/>
            <w:left w:val="none" w:sz="0" w:space="0" w:color="auto"/>
            <w:bottom w:val="none" w:sz="0" w:space="0" w:color="auto"/>
            <w:right w:val="none" w:sz="0" w:space="0" w:color="auto"/>
          </w:divBdr>
        </w:div>
        <w:div w:id="1208225771">
          <w:marLeft w:val="0"/>
          <w:marRight w:val="0"/>
          <w:marTop w:val="0"/>
          <w:marBottom w:val="0"/>
          <w:divBdr>
            <w:top w:val="none" w:sz="0" w:space="0" w:color="auto"/>
            <w:left w:val="none" w:sz="0" w:space="0" w:color="auto"/>
            <w:bottom w:val="none" w:sz="0" w:space="0" w:color="auto"/>
            <w:right w:val="none" w:sz="0" w:space="0" w:color="auto"/>
          </w:divBdr>
        </w:div>
        <w:div w:id="1214543408">
          <w:marLeft w:val="0"/>
          <w:marRight w:val="0"/>
          <w:marTop w:val="0"/>
          <w:marBottom w:val="0"/>
          <w:divBdr>
            <w:top w:val="none" w:sz="0" w:space="0" w:color="auto"/>
            <w:left w:val="none" w:sz="0" w:space="0" w:color="auto"/>
            <w:bottom w:val="none" w:sz="0" w:space="0" w:color="auto"/>
            <w:right w:val="none" w:sz="0" w:space="0" w:color="auto"/>
          </w:divBdr>
        </w:div>
        <w:div w:id="1227455801">
          <w:marLeft w:val="0"/>
          <w:marRight w:val="0"/>
          <w:marTop w:val="0"/>
          <w:marBottom w:val="0"/>
          <w:divBdr>
            <w:top w:val="none" w:sz="0" w:space="0" w:color="auto"/>
            <w:left w:val="none" w:sz="0" w:space="0" w:color="auto"/>
            <w:bottom w:val="none" w:sz="0" w:space="0" w:color="auto"/>
            <w:right w:val="none" w:sz="0" w:space="0" w:color="auto"/>
          </w:divBdr>
        </w:div>
        <w:div w:id="1243298225">
          <w:marLeft w:val="0"/>
          <w:marRight w:val="0"/>
          <w:marTop w:val="0"/>
          <w:marBottom w:val="0"/>
          <w:divBdr>
            <w:top w:val="none" w:sz="0" w:space="0" w:color="auto"/>
            <w:left w:val="none" w:sz="0" w:space="0" w:color="auto"/>
            <w:bottom w:val="none" w:sz="0" w:space="0" w:color="auto"/>
            <w:right w:val="none" w:sz="0" w:space="0" w:color="auto"/>
          </w:divBdr>
        </w:div>
        <w:div w:id="1582565167">
          <w:marLeft w:val="0"/>
          <w:marRight w:val="0"/>
          <w:marTop w:val="0"/>
          <w:marBottom w:val="0"/>
          <w:divBdr>
            <w:top w:val="none" w:sz="0" w:space="0" w:color="auto"/>
            <w:left w:val="none" w:sz="0" w:space="0" w:color="auto"/>
            <w:bottom w:val="none" w:sz="0" w:space="0" w:color="auto"/>
            <w:right w:val="none" w:sz="0" w:space="0" w:color="auto"/>
          </w:divBdr>
        </w:div>
        <w:div w:id="1791896787">
          <w:marLeft w:val="0"/>
          <w:marRight w:val="0"/>
          <w:marTop w:val="0"/>
          <w:marBottom w:val="0"/>
          <w:divBdr>
            <w:top w:val="none" w:sz="0" w:space="0" w:color="auto"/>
            <w:left w:val="none" w:sz="0" w:space="0" w:color="auto"/>
            <w:bottom w:val="none" w:sz="0" w:space="0" w:color="auto"/>
            <w:right w:val="none" w:sz="0" w:space="0" w:color="auto"/>
          </w:divBdr>
        </w:div>
        <w:div w:id="1857622174">
          <w:marLeft w:val="0"/>
          <w:marRight w:val="0"/>
          <w:marTop w:val="0"/>
          <w:marBottom w:val="0"/>
          <w:divBdr>
            <w:top w:val="none" w:sz="0" w:space="0" w:color="auto"/>
            <w:left w:val="none" w:sz="0" w:space="0" w:color="auto"/>
            <w:bottom w:val="none" w:sz="0" w:space="0" w:color="auto"/>
            <w:right w:val="none" w:sz="0" w:space="0" w:color="auto"/>
          </w:divBdr>
        </w:div>
        <w:div w:id="2076514759">
          <w:marLeft w:val="0"/>
          <w:marRight w:val="0"/>
          <w:marTop w:val="0"/>
          <w:marBottom w:val="0"/>
          <w:divBdr>
            <w:top w:val="none" w:sz="0" w:space="0" w:color="auto"/>
            <w:left w:val="none" w:sz="0" w:space="0" w:color="auto"/>
            <w:bottom w:val="none" w:sz="0" w:space="0" w:color="auto"/>
            <w:right w:val="none" w:sz="0" w:space="0" w:color="auto"/>
          </w:divBdr>
        </w:div>
        <w:div w:id="2134863996">
          <w:marLeft w:val="0"/>
          <w:marRight w:val="0"/>
          <w:marTop w:val="0"/>
          <w:marBottom w:val="0"/>
          <w:divBdr>
            <w:top w:val="none" w:sz="0" w:space="0" w:color="auto"/>
            <w:left w:val="none" w:sz="0" w:space="0" w:color="auto"/>
            <w:bottom w:val="none" w:sz="0" w:space="0" w:color="auto"/>
            <w:right w:val="none" w:sz="0" w:space="0" w:color="auto"/>
          </w:divBdr>
        </w:div>
      </w:divsChild>
    </w:div>
    <w:div w:id="1047996461">
      <w:bodyDiv w:val="1"/>
      <w:marLeft w:val="0"/>
      <w:marRight w:val="0"/>
      <w:marTop w:val="0"/>
      <w:marBottom w:val="0"/>
      <w:divBdr>
        <w:top w:val="none" w:sz="0" w:space="0" w:color="auto"/>
        <w:left w:val="none" w:sz="0" w:space="0" w:color="auto"/>
        <w:bottom w:val="none" w:sz="0" w:space="0" w:color="auto"/>
        <w:right w:val="none" w:sz="0" w:space="0" w:color="auto"/>
      </w:divBdr>
    </w:div>
    <w:div w:id="1195772794">
      <w:bodyDiv w:val="1"/>
      <w:marLeft w:val="0"/>
      <w:marRight w:val="0"/>
      <w:marTop w:val="0"/>
      <w:marBottom w:val="0"/>
      <w:divBdr>
        <w:top w:val="none" w:sz="0" w:space="0" w:color="auto"/>
        <w:left w:val="none" w:sz="0" w:space="0" w:color="auto"/>
        <w:bottom w:val="none" w:sz="0" w:space="0" w:color="auto"/>
        <w:right w:val="none" w:sz="0" w:space="0" w:color="auto"/>
      </w:divBdr>
      <w:divsChild>
        <w:div w:id="132409337">
          <w:marLeft w:val="0"/>
          <w:marRight w:val="0"/>
          <w:marTop w:val="0"/>
          <w:marBottom w:val="0"/>
          <w:divBdr>
            <w:top w:val="none" w:sz="0" w:space="0" w:color="auto"/>
            <w:left w:val="none" w:sz="0" w:space="0" w:color="auto"/>
            <w:bottom w:val="none" w:sz="0" w:space="0" w:color="auto"/>
            <w:right w:val="none" w:sz="0" w:space="0" w:color="auto"/>
          </w:divBdr>
        </w:div>
        <w:div w:id="1945382106">
          <w:marLeft w:val="0"/>
          <w:marRight w:val="0"/>
          <w:marTop w:val="0"/>
          <w:marBottom w:val="0"/>
          <w:divBdr>
            <w:top w:val="none" w:sz="0" w:space="0" w:color="auto"/>
            <w:left w:val="none" w:sz="0" w:space="0" w:color="auto"/>
            <w:bottom w:val="none" w:sz="0" w:space="0" w:color="auto"/>
            <w:right w:val="none" w:sz="0" w:space="0" w:color="auto"/>
          </w:divBdr>
        </w:div>
      </w:divsChild>
    </w:div>
    <w:div w:id="1216969340">
      <w:bodyDiv w:val="1"/>
      <w:marLeft w:val="0"/>
      <w:marRight w:val="0"/>
      <w:marTop w:val="0"/>
      <w:marBottom w:val="0"/>
      <w:divBdr>
        <w:top w:val="none" w:sz="0" w:space="0" w:color="auto"/>
        <w:left w:val="none" w:sz="0" w:space="0" w:color="auto"/>
        <w:bottom w:val="none" w:sz="0" w:space="0" w:color="auto"/>
        <w:right w:val="none" w:sz="0" w:space="0" w:color="auto"/>
      </w:divBdr>
    </w:div>
    <w:div w:id="1487816708">
      <w:bodyDiv w:val="1"/>
      <w:marLeft w:val="0"/>
      <w:marRight w:val="0"/>
      <w:marTop w:val="0"/>
      <w:marBottom w:val="0"/>
      <w:divBdr>
        <w:top w:val="none" w:sz="0" w:space="0" w:color="auto"/>
        <w:left w:val="none" w:sz="0" w:space="0" w:color="auto"/>
        <w:bottom w:val="none" w:sz="0" w:space="0" w:color="auto"/>
        <w:right w:val="none" w:sz="0" w:space="0" w:color="auto"/>
      </w:divBdr>
    </w:div>
    <w:div w:id="1557086348">
      <w:bodyDiv w:val="1"/>
      <w:marLeft w:val="0"/>
      <w:marRight w:val="0"/>
      <w:marTop w:val="0"/>
      <w:marBottom w:val="0"/>
      <w:divBdr>
        <w:top w:val="none" w:sz="0" w:space="0" w:color="auto"/>
        <w:left w:val="none" w:sz="0" w:space="0" w:color="auto"/>
        <w:bottom w:val="none" w:sz="0" w:space="0" w:color="auto"/>
        <w:right w:val="none" w:sz="0" w:space="0" w:color="auto"/>
      </w:divBdr>
    </w:div>
    <w:div w:id="1584989682">
      <w:bodyDiv w:val="1"/>
      <w:marLeft w:val="0"/>
      <w:marRight w:val="0"/>
      <w:marTop w:val="0"/>
      <w:marBottom w:val="0"/>
      <w:divBdr>
        <w:top w:val="none" w:sz="0" w:space="0" w:color="auto"/>
        <w:left w:val="none" w:sz="0" w:space="0" w:color="auto"/>
        <w:bottom w:val="none" w:sz="0" w:space="0" w:color="auto"/>
        <w:right w:val="none" w:sz="0" w:space="0" w:color="auto"/>
      </w:divBdr>
      <w:divsChild>
        <w:div w:id="542712210">
          <w:marLeft w:val="0"/>
          <w:marRight w:val="0"/>
          <w:marTop w:val="0"/>
          <w:marBottom w:val="0"/>
          <w:divBdr>
            <w:top w:val="none" w:sz="0" w:space="0" w:color="auto"/>
            <w:left w:val="none" w:sz="0" w:space="0" w:color="auto"/>
            <w:bottom w:val="none" w:sz="0" w:space="0" w:color="auto"/>
            <w:right w:val="none" w:sz="0" w:space="0" w:color="auto"/>
          </w:divBdr>
        </w:div>
        <w:div w:id="1906187020">
          <w:marLeft w:val="0"/>
          <w:marRight w:val="0"/>
          <w:marTop w:val="0"/>
          <w:marBottom w:val="0"/>
          <w:divBdr>
            <w:top w:val="none" w:sz="0" w:space="0" w:color="auto"/>
            <w:left w:val="none" w:sz="0" w:space="0" w:color="auto"/>
            <w:bottom w:val="none" w:sz="0" w:space="0" w:color="auto"/>
            <w:right w:val="none" w:sz="0" w:space="0" w:color="auto"/>
          </w:divBdr>
        </w:div>
      </w:divsChild>
    </w:div>
    <w:div w:id="1751847027">
      <w:bodyDiv w:val="1"/>
      <w:marLeft w:val="0"/>
      <w:marRight w:val="0"/>
      <w:marTop w:val="0"/>
      <w:marBottom w:val="0"/>
      <w:divBdr>
        <w:top w:val="none" w:sz="0" w:space="0" w:color="auto"/>
        <w:left w:val="none" w:sz="0" w:space="0" w:color="auto"/>
        <w:bottom w:val="none" w:sz="0" w:space="0" w:color="auto"/>
        <w:right w:val="none" w:sz="0" w:space="0" w:color="auto"/>
      </w:divBdr>
    </w:div>
    <w:div w:id="1881898257">
      <w:bodyDiv w:val="1"/>
      <w:marLeft w:val="0"/>
      <w:marRight w:val="0"/>
      <w:marTop w:val="0"/>
      <w:marBottom w:val="0"/>
      <w:divBdr>
        <w:top w:val="none" w:sz="0" w:space="0" w:color="auto"/>
        <w:left w:val="none" w:sz="0" w:space="0" w:color="auto"/>
        <w:bottom w:val="none" w:sz="0" w:space="0" w:color="auto"/>
        <w:right w:val="none" w:sz="0" w:space="0" w:color="auto"/>
      </w:divBdr>
      <w:divsChild>
        <w:div w:id="1814251415">
          <w:marLeft w:val="0"/>
          <w:marRight w:val="0"/>
          <w:marTop w:val="0"/>
          <w:marBottom w:val="0"/>
          <w:divBdr>
            <w:top w:val="none" w:sz="0" w:space="0" w:color="auto"/>
            <w:left w:val="none" w:sz="0" w:space="0" w:color="auto"/>
            <w:bottom w:val="none" w:sz="0" w:space="0" w:color="auto"/>
            <w:right w:val="none" w:sz="0" w:space="0" w:color="auto"/>
          </w:divBdr>
        </w:div>
        <w:div w:id="2119371987">
          <w:marLeft w:val="0"/>
          <w:marRight w:val="0"/>
          <w:marTop w:val="0"/>
          <w:marBottom w:val="0"/>
          <w:divBdr>
            <w:top w:val="none" w:sz="0" w:space="0" w:color="auto"/>
            <w:left w:val="none" w:sz="0" w:space="0" w:color="auto"/>
            <w:bottom w:val="none" w:sz="0" w:space="0" w:color="auto"/>
            <w:right w:val="none" w:sz="0" w:space="0" w:color="auto"/>
          </w:divBdr>
        </w:div>
        <w:div w:id="5139303">
          <w:marLeft w:val="0"/>
          <w:marRight w:val="0"/>
          <w:marTop w:val="0"/>
          <w:marBottom w:val="0"/>
          <w:divBdr>
            <w:top w:val="none" w:sz="0" w:space="0" w:color="auto"/>
            <w:left w:val="none" w:sz="0" w:space="0" w:color="auto"/>
            <w:bottom w:val="none" w:sz="0" w:space="0" w:color="auto"/>
            <w:right w:val="none" w:sz="0" w:space="0" w:color="auto"/>
          </w:divBdr>
        </w:div>
      </w:divsChild>
    </w:div>
    <w:div w:id="2110151477">
      <w:bodyDiv w:val="1"/>
      <w:marLeft w:val="0"/>
      <w:marRight w:val="0"/>
      <w:marTop w:val="0"/>
      <w:marBottom w:val="0"/>
      <w:divBdr>
        <w:top w:val="none" w:sz="0" w:space="0" w:color="auto"/>
        <w:left w:val="none" w:sz="0" w:space="0" w:color="auto"/>
        <w:bottom w:val="none" w:sz="0" w:space="0" w:color="auto"/>
        <w:right w:val="none" w:sz="0" w:space="0" w:color="auto"/>
      </w:divBdr>
    </w:div>
    <w:div w:id="21462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2D3D-0F71-43D9-9AA9-1FD7571B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11148</Words>
  <Characters>59088</Characters>
  <Application>Microsoft Office Word</Application>
  <DocSecurity>0</DocSecurity>
  <Lines>492</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70096</CharactersWithSpaces>
  <SharedDoc>false</SharedDoc>
  <HLinks>
    <vt:vector size="30" baseType="variant">
      <vt:variant>
        <vt:i4>196717</vt:i4>
      </vt:variant>
      <vt:variant>
        <vt:i4>12</vt:i4>
      </vt:variant>
      <vt:variant>
        <vt:i4>0</vt:i4>
      </vt:variant>
      <vt:variant>
        <vt:i4>5</vt:i4>
      </vt:variant>
      <vt:variant>
        <vt:lpwstr>mailto:forfarmarkus@fastmail.co.uk</vt:lpwstr>
      </vt:variant>
      <vt:variant>
        <vt:lpwstr/>
      </vt:variant>
      <vt:variant>
        <vt:i4>5439588</vt:i4>
      </vt:variant>
      <vt:variant>
        <vt:i4>9</vt:i4>
      </vt:variant>
      <vt:variant>
        <vt:i4>0</vt:i4>
      </vt:variant>
      <vt:variant>
        <vt:i4>5</vt:i4>
      </vt:variant>
      <vt:variant>
        <vt:lpwstr>mailto:grayswood.press@tiscali.co.uk</vt:lpwstr>
      </vt:variant>
      <vt:variant>
        <vt:lpwstr/>
      </vt:variant>
      <vt:variant>
        <vt:i4>196717</vt:i4>
      </vt:variant>
      <vt:variant>
        <vt:i4>6</vt:i4>
      </vt:variant>
      <vt:variant>
        <vt:i4>0</vt:i4>
      </vt:variant>
      <vt:variant>
        <vt:i4>5</vt:i4>
      </vt:variant>
      <vt:variant>
        <vt:lpwstr>mailto:forfarmarkus@fastmail.co.uk</vt:lpwstr>
      </vt:variant>
      <vt:variant>
        <vt:lpwstr/>
      </vt:variant>
      <vt:variant>
        <vt:i4>720947</vt:i4>
      </vt:variant>
      <vt:variant>
        <vt:i4>3</vt:i4>
      </vt:variant>
      <vt:variant>
        <vt:i4>0</vt:i4>
      </vt:variant>
      <vt:variant>
        <vt:i4>5</vt:i4>
      </vt:variant>
      <vt:variant>
        <vt:lpwstr>mailto:thegissingjournal@outlook.com</vt:lpwstr>
      </vt:variant>
      <vt:variant>
        <vt:lpwstr/>
      </vt:variant>
      <vt:variant>
        <vt:i4>6357036</vt:i4>
      </vt:variant>
      <vt:variant>
        <vt:i4>0</vt:i4>
      </vt:variant>
      <vt:variant>
        <vt:i4>0</vt:i4>
      </vt:variant>
      <vt:variant>
        <vt:i4>5</vt:i4>
      </vt:variant>
      <vt:variant>
        <vt:lpwstr>http://search.ancestry.com/search/db.aspx?dbid=8913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2020-06-07T16:22:00Z</dcterms:created>
  <dcterms:modified xsi:type="dcterms:W3CDTF">2020-06-09T14:19:00Z</dcterms:modified>
</cp:coreProperties>
</file>